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9615"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347C85B5" w14:textId="2240419B" w:rsidR="004D0BC0" w:rsidRDefault="004D0BC0" w:rsidP="004E7CEA">
      <w:pPr>
        <w:jc w:val="center"/>
        <w:rPr>
          <w:rFonts w:ascii="Corbel" w:hAnsi="Corbel"/>
          <w:b/>
          <w:sz w:val="48"/>
        </w:rPr>
      </w:pPr>
      <w:r>
        <w:rPr>
          <w:rFonts w:ascii="Corbel" w:hAnsi="Corbel"/>
          <w:b/>
          <w:sz w:val="48"/>
        </w:rPr>
        <w:t>Bộ Y tế</w:t>
      </w:r>
    </w:p>
    <w:p w14:paraId="6677FC35" w14:textId="6D675AEB" w:rsidR="004E7CEA" w:rsidRPr="00180640" w:rsidRDefault="004D0BC0" w:rsidP="004E7CEA">
      <w:pPr>
        <w:jc w:val="center"/>
        <w:rPr>
          <w:rFonts w:ascii="Corbel" w:hAnsi="Corbel"/>
          <w:b/>
          <w:sz w:val="48"/>
        </w:rPr>
      </w:pPr>
      <w:r>
        <w:rPr>
          <w:rFonts w:ascii="Corbel" w:hAnsi="Corbel"/>
          <w:b/>
          <w:sz w:val="48"/>
        </w:rPr>
        <w:t>Viện Vệ sinh dịch tễ Trung ương</w:t>
      </w:r>
      <w:r w:rsidR="00BC22C0">
        <w:rPr>
          <w:rFonts w:ascii="Corbel" w:hAnsi="Corbel"/>
          <w:b/>
          <w:sz w:val="48"/>
        </w:rPr>
        <w:t xml:space="preserve"> </w:t>
      </w:r>
    </w:p>
    <w:p w14:paraId="01822E29" w14:textId="77777777" w:rsidR="00C16064" w:rsidRDefault="00C16064" w:rsidP="004E7CEA">
      <w:pPr>
        <w:jc w:val="center"/>
        <w:rPr>
          <w:rFonts w:ascii="Corbel" w:hAnsi="Corbel"/>
          <w:b/>
          <w:sz w:val="48"/>
        </w:rPr>
      </w:pPr>
    </w:p>
    <w:p w14:paraId="241360E9" w14:textId="3FCC20A3" w:rsidR="004E7CEA" w:rsidRPr="004E7CEA" w:rsidRDefault="00C16064" w:rsidP="004E7CEA">
      <w:pPr>
        <w:jc w:val="center"/>
        <w:rPr>
          <w:rFonts w:ascii="Corbel" w:hAnsi="Corbel"/>
          <w:b/>
          <w:sz w:val="48"/>
        </w:rPr>
      </w:pPr>
      <w:r>
        <w:rPr>
          <w:rFonts w:ascii="Corbel" w:hAnsi="Corbel"/>
          <w:b/>
          <w:sz w:val="48"/>
        </w:rPr>
        <w:t xml:space="preserve">DỰ ÁN </w:t>
      </w:r>
      <w:r w:rsidR="004D0BC0" w:rsidRPr="00ED07FB">
        <w:rPr>
          <w:rFonts w:ascii="Corbel" w:hAnsi="Corbel"/>
          <w:b/>
          <w:sz w:val="48"/>
        </w:rPr>
        <w:t xml:space="preserve">ỨNG PHÓ KHẨN CẤP ĐẠI DỊCH </w:t>
      </w:r>
      <w:r>
        <w:rPr>
          <w:rFonts w:ascii="Corbel" w:hAnsi="Corbel"/>
          <w:b/>
          <w:sz w:val="48"/>
        </w:rPr>
        <w:t xml:space="preserve">                </w:t>
      </w:r>
      <w:r w:rsidR="004D0BC0" w:rsidRPr="00ED07FB">
        <w:rPr>
          <w:rFonts w:ascii="Corbel" w:hAnsi="Corbel"/>
          <w:b/>
          <w:sz w:val="48"/>
        </w:rPr>
        <w:t>COVID-19</w:t>
      </w:r>
      <w:r>
        <w:rPr>
          <w:rFonts w:ascii="Corbel" w:hAnsi="Corbel"/>
          <w:b/>
          <w:sz w:val="48"/>
        </w:rPr>
        <w:t xml:space="preserve"> </w:t>
      </w:r>
      <w:r w:rsidR="004D0BC0" w:rsidRPr="00ED07FB">
        <w:rPr>
          <w:rFonts w:ascii="Corbel" w:hAnsi="Corbel"/>
          <w:b/>
          <w:sz w:val="48"/>
        </w:rPr>
        <w:t>CỦA VIỆT NAM</w:t>
      </w:r>
      <w:r w:rsidR="004D0BC0" w:rsidDel="004D0BC0">
        <w:rPr>
          <w:rFonts w:ascii="Corbel" w:hAnsi="Corbel"/>
          <w:b/>
          <w:sz w:val="48"/>
        </w:rPr>
        <w:t xml:space="preserve"> </w:t>
      </w:r>
    </w:p>
    <w:p w14:paraId="16799474" w14:textId="77777777" w:rsidR="004E7CEA" w:rsidRPr="004E7CEA" w:rsidRDefault="004E7CEA" w:rsidP="004E7CEA">
      <w:pPr>
        <w:jc w:val="center"/>
        <w:rPr>
          <w:rFonts w:ascii="Corbel" w:hAnsi="Corbel"/>
          <w:b/>
          <w:sz w:val="48"/>
        </w:rPr>
      </w:pPr>
    </w:p>
    <w:p w14:paraId="4ED26B85" w14:textId="77777777" w:rsidR="004D0BC0" w:rsidRDefault="004D0BC0" w:rsidP="004E7CEA">
      <w:pPr>
        <w:jc w:val="center"/>
        <w:rPr>
          <w:rFonts w:ascii="Corbel" w:hAnsi="Corbel"/>
          <w:b/>
          <w:sz w:val="48"/>
        </w:rPr>
      </w:pPr>
    </w:p>
    <w:p w14:paraId="3F6DB9A2" w14:textId="6C8A4A17" w:rsidR="0075364D" w:rsidRDefault="004D0BC0">
      <w:pPr>
        <w:jc w:val="center"/>
        <w:rPr>
          <w:rFonts w:ascii="Corbel" w:hAnsi="Corbel"/>
          <w:b/>
          <w:color w:val="4472C4" w:themeColor="accent1"/>
          <w:sz w:val="48"/>
        </w:rPr>
      </w:pPr>
      <w:r>
        <w:rPr>
          <w:rFonts w:ascii="Corbel" w:hAnsi="Corbel"/>
          <w:b/>
          <w:color w:val="4472C4" w:themeColor="accent1"/>
          <w:sz w:val="48"/>
        </w:rPr>
        <w:t xml:space="preserve">KẾ HOẠCH THỰC HIỆN CÁC CAM KẾT </w:t>
      </w:r>
      <w:r w:rsidR="003B030A">
        <w:rPr>
          <w:rFonts w:ascii="Corbel" w:hAnsi="Corbel"/>
          <w:b/>
          <w:color w:val="4472C4" w:themeColor="accent1"/>
          <w:sz w:val="48"/>
        </w:rPr>
        <w:t xml:space="preserve">                             </w:t>
      </w:r>
      <w:r>
        <w:rPr>
          <w:rFonts w:ascii="Corbel" w:hAnsi="Corbel"/>
          <w:b/>
          <w:color w:val="4472C4" w:themeColor="accent1"/>
          <w:sz w:val="48"/>
        </w:rPr>
        <w:t xml:space="preserve">VỀ MÔI TRƯỜNG VÀ XÃ HỘI </w:t>
      </w:r>
    </w:p>
    <w:p w14:paraId="6F7746A1" w14:textId="77777777" w:rsidR="000A0AEB" w:rsidRPr="000A0AEB" w:rsidRDefault="000A0AEB" w:rsidP="004E7CEA">
      <w:pPr>
        <w:jc w:val="center"/>
        <w:rPr>
          <w:rFonts w:ascii="Corbel" w:hAnsi="Corbel"/>
          <w:b/>
          <w:color w:val="4472C4" w:themeColor="accent1"/>
          <w:sz w:val="48"/>
        </w:rPr>
      </w:pPr>
    </w:p>
    <w:p w14:paraId="4DDD72F7" w14:textId="3285373A" w:rsidR="0075364D" w:rsidRPr="00561847" w:rsidRDefault="0075364D" w:rsidP="004E7CEA">
      <w:pPr>
        <w:jc w:val="center"/>
        <w:rPr>
          <w:rFonts w:ascii="Corbel" w:hAnsi="Corbel"/>
          <w:b/>
          <w:sz w:val="48"/>
        </w:rPr>
      </w:pPr>
      <w:r w:rsidRPr="00561847">
        <w:rPr>
          <w:rFonts w:ascii="Corbel" w:hAnsi="Corbel"/>
          <w:b/>
          <w:sz w:val="48"/>
        </w:rPr>
        <w:t>[</w:t>
      </w:r>
      <w:r w:rsidR="007F2784">
        <w:rPr>
          <w:rFonts w:ascii="Corbel" w:hAnsi="Corbel"/>
          <w:b/>
          <w:sz w:val="48"/>
        </w:rPr>
        <w:t>27 t</w:t>
      </w:r>
      <w:r w:rsidR="007F2784">
        <w:rPr>
          <w:rFonts w:ascii="Corbel" w:hAnsi="Corbel"/>
          <w:b/>
          <w:sz w:val="48"/>
        </w:rPr>
        <w:t xml:space="preserve">háng </w:t>
      </w:r>
      <w:r w:rsidR="007F2784">
        <w:rPr>
          <w:rFonts w:ascii="Corbel" w:hAnsi="Corbel"/>
          <w:b/>
          <w:sz w:val="48"/>
        </w:rPr>
        <w:t>7</w:t>
      </w:r>
      <w:r w:rsidR="00C97047">
        <w:rPr>
          <w:rFonts w:ascii="Corbel" w:hAnsi="Corbel"/>
          <w:b/>
          <w:sz w:val="48"/>
        </w:rPr>
        <w:t>, 2020</w:t>
      </w:r>
      <w:r w:rsidRPr="00561847">
        <w:rPr>
          <w:rFonts w:ascii="Corbel" w:hAnsi="Corbel"/>
          <w:b/>
          <w:sz w:val="48"/>
        </w:rPr>
        <w:t>]</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63473CDB" w:rsidR="004E7CEA" w:rsidRPr="000A0AEB" w:rsidRDefault="003B030A" w:rsidP="004E7CEA">
      <w:pPr>
        <w:jc w:val="center"/>
        <w:rPr>
          <w:rFonts w:ascii="Calibri" w:hAnsi="Calibri"/>
          <w:b/>
          <w:iCs/>
        </w:rPr>
      </w:pPr>
      <w:r w:rsidRPr="00ED07FB">
        <w:rPr>
          <w:rFonts w:ascii="Calibri" w:hAnsi="Calibri"/>
          <w:b/>
          <w:iCs/>
        </w:rPr>
        <w:t>KẾ HOẠCH THỰC HIỆN CAM KẾT VỀ MÔI TRƯỜNG VÀ XÃ HỘ</w:t>
      </w:r>
      <w:r>
        <w:rPr>
          <w:rFonts w:ascii="Calibri" w:hAnsi="Calibri"/>
          <w:b/>
          <w:iCs/>
        </w:rPr>
        <w:t>I</w:t>
      </w:r>
    </w:p>
    <w:p w14:paraId="4C125388" w14:textId="77777777" w:rsidR="000A0AEB" w:rsidRDefault="000A0AEB" w:rsidP="004E7CEA">
      <w:pPr>
        <w:jc w:val="center"/>
        <w:rPr>
          <w:rFonts w:ascii="Calibri" w:hAnsi="Calibri"/>
          <w:b/>
          <w:i/>
          <w:iCs/>
        </w:rPr>
      </w:pPr>
    </w:p>
    <w:p w14:paraId="761B6577" w14:textId="477F316D" w:rsidR="004E7CEA" w:rsidRPr="009575BF" w:rsidRDefault="00D15ED2" w:rsidP="003B030A">
      <w:pPr>
        <w:pStyle w:val="ListParagraph"/>
        <w:numPr>
          <w:ilvl w:val="0"/>
          <w:numId w:val="16"/>
        </w:numPr>
        <w:rPr>
          <w:rFonts w:ascii="Calibri" w:hAnsi="Calibri"/>
        </w:rPr>
      </w:pPr>
      <w:r>
        <w:rPr>
          <w:rFonts w:ascii="Calibri" w:hAnsi="Calibri"/>
        </w:rPr>
        <w:t>Cộng hòa xã hội chủ nghĩa Việt Nam</w:t>
      </w:r>
      <w:r w:rsidR="003B030A" w:rsidRPr="003B030A">
        <w:rPr>
          <w:rFonts w:ascii="Calibri" w:hAnsi="Calibri"/>
        </w:rPr>
        <w:t xml:space="preserve"> (sau đây</w:t>
      </w:r>
      <w:r w:rsidR="003B030A">
        <w:rPr>
          <w:rFonts w:ascii="Calibri" w:hAnsi="Calibri"/>
        </w:rPr>
        <w:t xml:space="preserve"> gọi</w:t>
      </w:r>
      <w:r w:rsidR="003B030A" w:rsidRPr="003B030A">
        <w:rPr>
          <w:rFonts w:ascii="Calibri" w:hAnsi="Calibri"/>
        </w:rPr>
        <w:t xml:space="preserve"> là </w:t>
      </w:r>
      <w:r w:rsidR="003B030A" w:rsidRPr="00ED07FB">
        <w:rPr>
          <w:rFonts w:ascii="Calibri" w:hAnsi="Calibri"/>
          <w:b/>
        </w:rPr>
        <w:t>Bên nhận</w:t>
      </w:r>
      <w:r w:rsidR="003B030A" w:rsidRPr="003B030A">
        <w:rPr>
          <w:rFonts w:ascii="Calibri" w:hAnsi="Calibri"/>
        </w:rPr>
        <w:t xml:space="preserve">) sẽ triển khai Dự án </w:t>
      </w:r>
      <w:r w:rsidR="00CF5B39">
        <w:rPr>
          <w:rFonts w:ascii="Calibri" w:hAnsi="Calibri"/>
        </w:rPr>
        <w:t>Ứ</w:t>
      </w:r>
      <w:r w:rsidR="00CF5B39" w:rsidRPr="003B030A">
        <w:rPr>
          <w:rFonts w:ascii="Calibri" w:hAnsi="Calibri"/>
        </w:rPr>
        <w:t xml:space="preserve">ng </w:t>
      </w:r>
      <w:r w:rsidR="003B030A" w:rsidRPr="003B030A">
        <w:rPr>
          <w:rFonts w:ascii="Calibri" w:hAnsi="Calibri"/>
        </w:rPr>
        <w:t>phó khẩn cấp</w:t>
      </w:r>
      <w:r>
        <w:rPr>
          <w:rFonts w:ascii="Calibri" w:hAnsi="Calibri"/>
        </w:rPr>
        <w:t xml:space="preserve"> đại dịch</w:t>
      </w:r>
      <w:r w:rsidR="003B030A" w:rsidRPr="003B030A">
        <w:rPr>
          <w:rFonts w:ascii="Calibri" w:hAnsi="Calibri"/>
        </w:rPr>
        <w:t xml:space="preserve"> COVID-19 của Việt Nam (</w:t>
      </w:r>
      <w:r w:rsidR="003B030A" w:rsidRPr="00ED07FB">
        <w:rPr>
          <w:rFonts w:ascii="Calibri" w:hAnsi="Calibri"/>
          <w:b/>
        </w:rPr>
        <w:t>Dự án</w:t>
      </w:r>
      <w:r w:rsidR="003B030A" w:rsidRPr="003B030A">
        <w:rPr>
          <w:rFonts w:ascii="Calibri" w:hAnsi="Calibri"/>
        </w:rPr>
        <w:t xml:space="preserve">), với sự tham gia của Viện Vệ sinh dịch tễ </w:t>
      </w:r>
      <w:r w:rsidR="003B030A">
        <w:rPr>
          <w:rFonts w:ascii="Calibri" w:hAnsi="Calibri"/>
        </w:rPr>
        <w:t>Trung ương</w:t>
      </w:r>
      <w:r w:rsidR="003B030A" w:rsidRPr="003B030A">
        <w:rPr>
          <w:rFonts w:ascii="Calibri" w:hAnsi="Calibri"/>
        </w:rPr>
        <w:t xml:space="preserve"> và Trung tâm nghiên cứu</w:t>
      </w:r>
      <w:r w:rsidR="00BE5316">
        <w:rPr>
          <w:rFonts w:ascii="Calibri" w:hAnsi="Calibri"/>
        </w:rPr>
        <w:t>,</w:t>
      </w:r>
      <w:r w:rsidR="003B030A" w:rsidRPr="003B030A">
        <w:rPr>
          <w:rFonts w:ascii="Calibri" w:hAnsi="Calibri"/>
        </w:rPr>
        <w:t xml:space="preserve"> sản xuất vắc-xin và sinh </w:t>
      </w:r>
      <w:r w:rsidR="003B030A">
        <w:rPr>
          <w:rFonts w:ascii="Calibri" w:hAnsi="Calibri"/>
        </w:rPr>
        <w:t>phẩm</w:t>
      </w:r>
      <w:r w:rsidR="00BE5316">
        <w:rPr>
          <w:rFonts w:ascii="Calibri" w:hAnsi="Calibri"/>
        </w:rPr>
        <w:t xml:space="preserve"> y tế</w:t>
      </w:r>
      <w:r w:rsidR="003B030A">
        <w:rPr>
          <w:rFonts w:ascii="Calibri" w:hAnsi="Calibri"/>
        </w:rPr>
        <w:t xml:space="preserve"> (POLYVAC</w:t>
      </w:r>
      <w:r w:rsidR="003B030A" w:rsidRPr="003B030A">
        <w:rPr>
          <w:rFonts w:ascii="Calibri" w:hAnsi="Calibri"/>
        </w:rPr>
        <w:t xml:space="preserve">). </w:t>
      </w:r>
      <w:r w:rsidR="00F731A2" w:rsidRPr="00F731A2">
        <w:rPr>
          <w:rFonts w:ascii="Calibri" w:hAnsi="Calibri"/>
          <w:b/>
          <w:i/>
        </w:rPr>
        <w:t>Ngân hàng</w:t>
      </w:r>
      <w:r w:rsidR="003B030A" w:rsidRPr="00ED07FB">
        <w:rPr>
          <w:rFonts w:ascii="Calibri" w:hAnsi="Calibri"/>
          <w:i/>
        </w:rPr>
        <w:t xml:space="preserve"> Tái thiết và Phát triển Quốc tế</w:t>
      </w:r>
      <w:r w:rsidR="003B030A" w:rsidRPr="003B030A">
        <w:rPr>
          <w:rFonts w:ascii="Calibri" w:hAnsi="Calibri"/>
        </w:rPr>
        <w:t xml:space="preserve"> (</w:t>
      </w:r>
      <w:r w:rsidR="003B030A" w:rsidRPr="00ED07FB">
        <w:rPr>
          <w:rFonts w:ascii="Calibri" w:hAnsi="Calibri"/>
          <w:i/>
        </w:rPr>
        <w:t>sau đây</w:t>
      </w:r>
      <w:r w:rsidR="00EB7347" w:rsidRPr="00ED07FB">
        <w:rPr>
          <w:rFonts w:ascii="Calibri" w:hAnsi="Calibri"/>
          <w:i/>
        </w:rPr>
        <w:t xml:space="preserve"> gọi </w:t>
      </w:r>
      <w:r w:rsidR="003B030A" w:rsidRPr="00ED07FB">
        <w:rPr>
          <w:rFonts w:ascii="Calibri" w:hAnsi="Calibri"/>
          <w:i/>
        </w:rPr>
        <w:t xml:space="preserve">là </w:t>
      </w:r>
      <w:r w:rsidR="00F731A2" w:rsidRPr="00F731A2">
        <w:rPr>
          <w:rFonts w:ascii="Calibri" w:hAnsi="Calibri"/>
          <w:b/>
          <w:i/>
        </w:rPr>
        <w:t>Ngân hàng</w:t>
      </w:r>
      <w:r w:rsidR="003B030A" w:rsidRPr="003B030A">
        <w:rPr>
          <w:rFonts w:ascii="Calibri" w:hAnsi="Calibri"/>
        </w:rPr>
        <w:t>) đã đồng ý cung cấp tài chính cho Dự án</w:t>
      </w:r>
      <w:r w:rsidR="00EB7347">
        <w:rPr>
          <w:rFonts w:ascii="Calibri" w:hAnsi="Calibri"/>
        </w:rPr>
        <w:t>.</w:t>
      </w:r>
    </w:p>
    <w:p w14:paraId="14107700" w14:textId="48213662" w:rsidR="004E7CEA" w:rsidRPr="009575BF" w:rsidRDefault="00EB7347" w:rsidP="00EB7347">
      <w:pPr>
        <w:pStyle w:val="ListParagraph"/>
        <w:numPr>
          <w:ilvl w:val="0"/>
          <w:numId w:val="16"/>
        </w:numPr>
        <w:rPr>
          <w:rFonts w:ascii="Calibri" w:hAnsi="Calibri"/>
        </w:rPr>
      </w:pPr>
      <w:r w:rsidRPr="00ED07FB">
        <w:rPr>
          <w:rFonts w:ascii="Calibri" w:hAnsi="Calibri"/>
          <w:b/>
        </w:rPr>
        <w:t>Bên nhận</w:t>
      </w:r>
      <w:r w:rsidRPr="00EB7347">
        <w:rPr>
          <w:rFonts w:ascii="Calibri" w:hAnsi="Calibri"/>
        </w:rPr>
        <w:t xml:space="preserve"> sẽ thực hiện các biện pháp và hành động để Dự án được thực hiện theo</w:t>
      </w:r>
      <w:r w:rsidR="00F731A2">
        <w:rPr>
          <w:rFonts w:ascii="Calibri" w:hAnsi="Calibri"/>
        </w:rPr>
        <w:t xml:space="preserve"> các</w:t>
      </w:r>
      <w:r w:rsidRPr="00EB7347">
        <w:rPr>
          <w:rFonts w:ascii="Calibri" w:hAnsi="Calibri"/>
        </w:rPr>
        <w:t xml:space="preserve"> Tiêu chuẩn môi trường và xã hội (</w:t>
      </w:r>
      <w:r w:rsidRPr="00ED07FB">
        <w:rPr>
          <w:rFonts w:ascii="Calibri" w:hAnsi="Calibri"/>
          <w:b/>
        </w:rPr>
        <w:t>ESS</w:t>
      </w:r>
      <w:r w:rsidRPr="00EB7347">
        <w:rPr>
          <w:rFonts w:ascii="Calibri" w:hAnsi="Calibri"/>
        </w:rPr>
        <w:t xml:space="preserve">). Kế hoạch </w:t>
      </w:r>
      <w:r w:rsidR="00621F34">
        <w:rPr>
          <w:rFonts w:ascii="Calibri" w:hAnsi="Calibri"/>
        </w:rPr>
        <w:t xml:space="preserve">thực hiện </w:t>
      </w:r>
      <w:r w:rsidRPr="00EB7347">
        <w:rPr>
          <w:rFonts w:ascii="Calibri" w:hAnsi="Calibri"/>
        </w:rPr>
        <w:t xml:space="preserve">cam kết </w:t>
      </w:r>
      <w:r w:rsidR="00621F34">
        <w:rPr>
          <w:rFonts w:ascii="Calibri" w:hAnsi="Calibri"/>
        </w:rPr>
        <w:t xml:space="preserve">về </w:t>
      </w:r>
      <w:r w:rsidRPr="00EB7347">
        <w:rPr>
          <w:rFonts w:ascii="Calibri" w:hAnsi="Calibri"/>
        </w:rPr>
        <w:t>môi trường và xã hội (</w:t>
      </w:r>
      <w:r w:rsidR="00F731A2" w:rsidRPr="00F731A2">
        <w:rPr>
          <w:rFonts w:ascii="Calibri" w:hAnsi="Calibri"/>
          <w:b/>
        </w:rPr>
        <w:t>ESCP</w:t>
      </w:r>
      <w:r w:rsidRPr="00EB7347">
        <w:rPr>
          <w:rFonts w:ascii="Calibri" w:hAnsi="Calibri"/>
        </w:rPr>
        <w:t xml:space="preserve">) này đưa ra các biện pháp và hành động, </w:t>
      </w:r>
      <w:r w:rsidR="00621F34">
        <w:rPr>
          <w:rFonts w:ascii="Calibri" w:hAnsi="Calibri"/>
        </w:rPr>
        <w:t xml:space="preserve">và </w:t>
      </w:r>
      <w:r w:rsidRPr="00EB7347">
        <w:rPr>
          <w:rFonts w:ascii="Calibri" w:hAnsi="Calibri"/>
        </w:rPr>
        <w:t xml:space="preserve">bất kỳ tài liệu hoặc kế hoạch cụ thể nào, cũng như thời gian cho từng </w:t>
      </w:r>
      <w:r w:rsidR="003D7877" w:rsidRPr="00EB7347">
        <w:rPr>
          <w:rFonts w:ascii="Calibri" w:hAnsi="Calibri"/>
        </w:rPr>
        <w:t>biện pháp</w:t>
      </w:r>
      <w:r w:rsidR="003D7877">
        <w:rPr>
          <w:rFonts w:ascii="Calibri" w:hAnsi="Calibri"/>
        </w:rPr>
        <w:t>,</w:t>
      </w:r>
      <w:r w:rsidR="003D7877" w:rsidRPr="00EB7347">
        <w:rPr>
          <w:rFonts w:ascii="Calibri" w:hAnsi="Calibri"/>
        </w:rPr>
        <w:t xml:space="preserve"> hành động</w:t>
      </w:r>
      <w:r w:rsidR="003D7877">
        <w:rPr>
          <w:rFonts w:ascii="Calibri" w:hAnsi="Calibri"/>
        </w:rPr>
        <w:t>, và</w:t>
      </w:r>
      <w:r w:rsidR="003D7877" w:rsidRPr="00EB7347">
        <w:rPr>
          <w:rFonts w:ascii="Calibri" w:hAnsi="Calibri"/>
        </w:rPr>
        <w:t xml:space="preserve"> </w:t>
      </w:r>
      <w:r w:rsidRPr="00EB7347">
        <w:rPr>
          <w:rFonts w:ascii="Calibri" w:hAnsi="Calibri"/>
        </w:rPr>
        <w:t>kế hoạch này</w:t>
      </w:r>
      <w:r w:rsidR="00621F34">
        <w:rPr>
          <w:rFonts w:ascii="Calibri" w:hAnsi="Calibri"/>
        </w:rPr>
        <w:t>.</w:t>
      </w:r>
    </w:p>
    <w:p w14:paraId="0538B76D" w14:textId="63931C4C" w:rsidR="004E7CEA" w:rsidRPr="00D14D9F" w:rsidRDefault="008B7579" w:rsidP="008B7579">
      <w:pPr>
        <w:pStyle w:val="ListParagraph"/>
        <w:numPr>
          <w:ilvl w:val="0"/>
          <w:numId w:val="16"/>
        </w:numPr>
        <w:rPr>
          <w:rFonts w:ascii="Calibri" w:hAnsi="Calibri"/>
        </w:rPr>
      </w:pPr>
      <w:r w:rsidRPr="00ED07FB">
        <w:rPr>
          <w:rFonts w:ascii="Calibri" w:hAnsi="Calibri"/>
          <w:b/>
        </w:rPr>
        <w:t>Người nhận</w:t>
      </w:r>
      <w:r w:rsidRPr="008B7579">
        <w:rPr>
          <w:rFonts w:ascii="Calibri" w:hAnsi="Calibri"/>
        </w:rPr>
        <w:t xml:space="preserve"> có trách nhiệm tuân thủ tất cả các yêu cầu </w:t>
      </w:r>
      <w:r>
        <w:rPr>
          <w:rFonts w:ascii="Calibri" w:hAnsi="Calibri"/>
        </w:rPr>
        <w:t>trong</w:t>
      </w:r>
      <w:r w:rsidRPr="008B7579">
        <w:rPr>
          <w:rFonts w:ascii="Calibri" w:hAnsi="Calibri"/>
        </w:rPr>
        <w:t xml:space="preserve"> </w:t>
      </w:r>
      <w:r w:rsidR="00F731A2" w:rsidRPr="00F731A2">
        <w:rPr>
          <w:rFonts w:ascii="Calibri" w:hAnsi="Calibri"/>
          <w:b/>
        </w:rPr>
        <w:t>ESCP</w:t>
      </w:r>
      <w:r w:rsidRPr="008B7579">
        <w:rPr>
          <w:rFonts w:ascii="Calibri" w:hAnsi="Calibri"/>
        </w:rPr>
        <w:t xml:space="preserve"> ngay cả khi việc thực hiện các biện pháp và hành động cụ thể được thực hiện bởi Bộ, cơ quan hoặc đơn vị được tham chiếu trong </w:t>
      </w:r>
      <w:r>
        <w:rPr>
          <w:rFonts w:ascii="Calibri" w:hAnsi="Calibri"/>
        </w:rPr>
        <w:t xml:space="preserve">điều </w:t>
      </w:r>
      <w:r w:rsidRPr="008B7579">
        <w:rPr>
          <w:rFonts w:ascii="Calibri" w:hAnsi="Calibri"/>
        </w:rPr>
        <w:t>1 ở trên</w:t>
      </w:r>
      <w:r>
        <w:rPr>
          <w:rFonts w:ascii="Calibri" w:hAnsi="Calibri"/>
        </w:rPr>
        <w:t>.</w:t>
      </w:r>
    </w:p>
    <w:p w14:paraId="6BE173E3" w14:textId="210EDF72" w:rsidR="00747414" w:rsidRPr="00973F23" w:rsidRDefault="00973F23" w:rsidP="00973F23">
      <w:pPr>
        <w:pStyle w:val="ListParagraph"/>
        <w:numPr>
          <w:ilvl w:val="0"/>
          <w:numId w:val="16"/>
        </w:numPr>
        <w:rPr>
          <w:rFonts w:ascii="Calibri" w:hAnsi="Calibri"/>
        </w:rPr>
      </w:pPr>
      <w:r w:rsidRPr="00973F23">
        <w:rPr>
          <w:rFonts w:ascii="Calibri" w:hAnsi="Calibri"/>
        </w:rPr>
        <w:t xml:space="preserve">Việc thực hiện các biện pháp và hành động được quy định trong </w:t>
      </w:r>
      <w:r w:rsidR="00F731A2" w:rsidRPr="00F731A2">
        <w:rPr>
          <w:rFonts w:ascii="Calibri" w:hAnsi="Calibri"/>
          <w:b/>
        </w:rPr>
        <w:t>ESCP</w:t>
      </w:r>
      <w:r w:rsidRPr="00973F23">
        <w:rPr>
          <w:rFonts w:ascii="Calibri" w:hAnsi="Calibri"/>
        </w:rPr>
        <w:t xml:space="preserve"> này sẽ đượ</w:t>
      </w:r>
      <w:r w:rsidR="00A5310F">
        <w:rPr>
          <w:rFonts w:ascii="Calibri" w:hAnsi="Calibri"/>
        </w:rPr>
        <w:t xml:space="preserve">c </w:t>
      </w:r>
      <w:r w:rsidR="00A5310F" w:rsidRPr="00ED07FB">
        <w:rPr>
          <w:rFonts w:ascii="Calibri" w:hAnsi="Calibri"/>
          <w:b/>
        </w:rPr>
        <w:t>Bên</w:t>
      </w:r>
      <w:r w:rsidRPr="00ED07FB">
        <w:rPr>
          <w:rFonts w:ascii="Calibri" w:hAnsi="Calibri"/>
          <w:b/>
        </w:rPr>
        <w:t xml:space="preserve"> nhận</w:t>
      </w:r>
      <w:r w:rsidRPr="00973F23">
        <w:rPr>
          <w:rFonts w:ascii="Calibri" w:hAnsi="Calibri"/>
        </w:rPr>
        <w:t xml:space="preserve"> theo dõi và báo cáo cho </w:t>
      </w:r>
      <w:r w:rsidR="00F731A2" w:rsidRPr="00F731A2">
        <w:rPr>
          <w:rFonts w:ascii="Calibri" w:hAnsi="Calibri"/>
          <w:b/>
        </w:rPr>
        <w:t>Ngân hàng</w:t>
      </w:r>
      <w:r w:rsidRPr="00973F23">
        <w:rPr>
          <w:rFonts w:ascii="Calibri" w:hAnsi="Calibri"/>
        </w:rPr>
        <w:t xml:space="preserve"> theo yêu cầu của </w:t>
      </w:r>
      <w:r w:rsidR="00F731A2" w:rsidRPr="00F731A2">
        <w:rPr>
          <w:rFonts w:ascii="Calibri" w:hAnsi="Calibri"/>
          <w:b/>
        </w:rPr>
        <w:t>ESCP</w:t>
      </w:r>
      <w:r w:rsidRPr="00973F23">
        <w:rPr>
          <w:rFonts w:ascii="Calibri" w:hAnsi="Calibri"/>
        </w:rPr>
        <w:t xml:space="preserve"> và các điều kiện của thỏa thuận pháp lý, và </w:t>
      </w:r>
      <w:r w:rsidR="00F731A2" w:rsidRPr="00F731A2">
        <w:rPr>
          <w:rFonts w:ascii="Calibri" w:hAnsi="Calibri"/>
          <w:b/>
        </w:rPr>
        <w:t>Ngân hàng</w:t>
      </w:r>
      <w:r w:rsidRPr="00973F23">
        <w:rPr>
          <w:rFonts w:ascii="Calibri" w:hAnsi="Calibri"/>
        </w:rPr>
        <w:t xml:space="preserve"> sẽ theo dõi và đánh giá tiến trình và hoàn thành </w:t>
      </w:r>
      <w:r w:rsidR="00A5310F" w:rsidRPr="00973F23">
        <w:rPr>
          <w:rFonts w:ascii="Calibri" w:hAnsi="Calibri"/>
        </w:rPr>
        <w:t>các biện pháp và hành động</w:t>
      </w:r>
      <w:r w:rsidRPr="00973F23">
        <w:rPr>
          <w:rFonts w:ascii="Calibri" w:hAnsi="Calibri"/>
        </w:rPr>
        <w:t xml:space="preserve"> trong suốt quá trình thực hiện Dự án</w:t>
      </w:r>
      <w:r w:rsidR="00A5310F">
        <w:rPr>
          <w:rFonts w:ascii="Calibri" w:hAnsi="Calibri"/>
        </w:rPr>
        <w:t>.</w:t>
      </w:r>
    </w:p>
    <w:p w14:paraId="4327BA82" w14:textId="4EEE79B0" w:rsidR="00F61F64" w:rsidRPr="009575BF" w:rsidRDefault="00973F23" w:rsidP="00973F23">
      <w:pPr>
        <w:pStyle w:val="ListParagraph"/>
        <w:numPr>
          <w:ilvl w:val="0"/>
          <w:numId w:val="16"/>
        </w:numPr>
        <w:rPr>
          <w:rFonts w:ascii="Calibri" w:hAnsi="Calibri"/>
        </w:rPr>
      </w:pPr>
      <w:r w:rsidRPr="00973F23">
        <w:rPr>
          <w:rFonts w:ascii="Calibri" w:hAnsi="Calibri"/>
        </w:rPr>
        <w:t xml:space="preserve">Theo thỏa thuận </w:t>
      </w:r>
      <w:r w:rsidR="00A5310F">
        <w:rPr>
          <w:rFonts w:ascii="Calibri" w:hAnsi="Calibri"/>
        </w:rPr>
        <w:t>giữa</w:t>
      </w:r>
      <w:r w:rsidRPr="00973F23">
        <w:rPr>
          <w:rFonts w:ascii="Calibri" w:hAnsi="Calibri"/>
        </w:rPr>
        <w:t xml:space="preserve"> </w:t>
      </w:r>
      <w:r w:rsidR="00F731A2" w:rsidRPr="00F731A2">
        <w:rPr>
          <w:rFonts w:ascii="Calibri" w:hAnsi="Calibri"/>
          <w:b/>
        </w:rPr>
        <w:t>Ngân hàng</w:t>
      </w:r>
      <w:r w:rsidRPr="00ED07FB">
        <w:rPr>
          <w:rFonts w:ascii="Calibri" w:hAnsi="Calibri"/>
          <w:b/>
        </w:rPr>
        <w:t xml:space="preserve"> </w:t>
      </w:r>
      <w:r w:rsidRPr="00ED07FB">
        <w:rPr>
          <w:rFonts w:ascii="Calibri" w:hAnsi="Calibri"/>
        </w:rPr>
        <w:t>và</w:t>
      </w:r>
      <w:r w:rsidRPr="00ED07FB">
        <w:rPr>
          <w:rFonts w:ascii="Calibri" w:hAnsi="Calibri"/>
          <w:b/>
        </w:rPr>
        <w:t xml:space="preserve"> </w:t>
      </w:r>
      <w:r w:rsidR="00A5310F" w:rsidRPr="00ED07FB">
        <w:rPr>
          <w:rFonts w:ascii="Calibri" w:hAnsi="Calibri"/>
          <w:b/>
        </w:rPr>
        <w:t>Bên</w:t>
      </w:r>
      <w:r w:rsidRPr="00ED07FB">
        <w:rPr>
          <w:rFonts w:ascii="Calibri" w:hAnsi="Calibri"/>
          <w:b/>
        </w:rPr>
        <w:t xml:space="preserve"> nhận</w:t>
      </w:r>
      <w:r w:rsidRPr="00973F23">
        <w:rPr>
          <w:rFonts w:ascii="Calibri" w:hAnsi="Calibri"/>
        </w:rPr>
        <w:t xml:space="preserve">, </w:t>
      </w:r>
      <w:r w:rsidR="00F731A2" w:rsidRPr="00F731A2">
        <w:rPr>
          <w:rFonts w:ascii="Calibri" w:hAnsi="Calibri"/>
          <w:b/>
        </w:rPr>
        <w:t>ESCP</w:t>
      </w:r>
      <w:r w:rsidRPr="00973F23">
        <w:rPr>
          <w:rFonts w:ascii="Calibri" w:hAnsi="Calibri"/>
        </w:rPr>
        <w:t xml:space="preserve"> này có thể được sửa đổi theo thời gian trong quá trình thực hiện Dự án, để phản ánh việc quản lý Dự án </w:t>
      </w:r>
      <w:r w:rsidR="00A5310F">
        <w:rPr>
          <w:rFonts w:ascii="Calibri" w:hAnsi="Calibri"/>
        </w:rPr>
        <w:t xml:space="preserve">luôn </w:t>
      </w:r>
      <w:r w:rsidR="00A5310F" w:rsidRPr="00973F23">
        <w:rPr>
          <w:rFonts w:ascii="Calibri" w:hAnsi="Calibri"/>
        </w:rPr>
        <w:t xml:space="preserve">thích ứng </w:t>
      </w:r>
      <w:r w:rsidR="00A5310F">
        <w:rPr>
          <w:rFonts w:ascii="Calibri" w:hAnsi="Calibri"/>
        </w:rPr>
        <w:t xml:space="preserve">với </w:t>
      </w:r>
      <w:r w:rsidR="00A5310F" w:rsidRPr="00973F23">
        <w:rPr>
          <w:rFonts w:ascii="Calibri" w:hAnsi="Calibri"/>
        </w:rPr>
        <w:t xml:space="preserve">các thay đổi </w:t>
      </w:r>
      <w:r w:rsidRPr="00973F23">
        <w:rPr>
          <w:rFonts w:ascii="Calibri" w:hAnsi="Calibri"/>
        </w:rPr>
        <w:t xml:space="preserve">và </w:t>
      </w:r>
      <w:r w:rsidR="00A5310F">
        <w:rPr>
          <w:rFonts w:ascii="Calibri" w:hAnsi="Calibri"/>
        </w:rPr>
        <w:t>những hoàn cảnh</w:t>
      </w:r>
      <w:r w:rsidRPr="00973F23">
        <w:rPr>
          <w:rFonts w:ascii="Calibri" w:hAnsi="Calibri"/>
        </w:rPr>
        <w:t xml:space="preserve"> không lường trước được hoặc để đáp ứng </w:t>
      </w:r>
      <w:r w:rsidR="00A5310F">
        <w:rPr>
          <w:rFonts w:ascii="Calibri" w:hAnsi="Calibri"/>
        </w:rPr>
        <w:t xml:space="preserve">với việc </w:t>
      </w:r>
      <w:r w:rsidRPr="00973F23">
        <w:rPr>
          <w:rFonts w:ascii="Calibri" w:hAnsi="Calibri"/>
        </w:rPr>
        <w:t xml:space="preserve">đánh giá </w:t>
      </w:r>
      <w:r w:rsidR="00A5310F">
        <w:rPr>
          <w:rFonts w:ascii="Calibri" w:hAnsi="Calibri"/>
        </w:rPr>
        <w:t>thực hiện</w:t>
      </w:r>
      <w:r w:rsidRPr="00973F23">
        <w:rPr>
          <w:rFonts w:ascii="Calibri" w:hAnsi="Calibri"/>
        </w:rPr>
        <w:t xml:space="preserve"> Dự án được </w:t>
      </w:r>
      <w:r w:rsidR="00A5310F">
        <w:rPr>
          <w:rFonts w:ascii="Calibri" w:hAnsi="Calibri"/>
        </w:rPr>
        <w:t>tiến hành</w:t>
      </w:r>
      <w:r w:rsidRPr="00973F23">
        <w:rPr>
          <w:rFonts w:ascii="Calibri" w:hAnsi="Calibri"/>
        </w:rPr>
        <w:t xml:space="preserve"> theo chính </w:t>
      </w:r>
      <w:r w:rsidR="00F731A2" w:rsidRPr="00F731A2">
        <w:rPr>
          <w:rFonts w:ascii="Calibri" w:hAnsi="Calibri"/>
          <w:b/>
        </w:rPr>
        <w:t>ESCP</w:t>
      </w:r>
      <w:r w:rsidRPr="00973F23">
        <w:rPr>
          <w:rFonts w:ascii="Calibri" w:hAnsi="Calibri"/>
        </w:rPr>
        <w:t xml:space="preserve">. Trong </w:t>
      </w:r>
      <w:r w:rsidR="00A5310F">
        <w:rPr>
          <w:rFonts w:ascii="Calibri" w:hAnsi="Calibri"/>
        </w:rPr>
        <w:t xml:space="preserve">những </w:t>
      </w:r>
      <w:r w:rsidRPr="00973F23">
        <w:rPr>
          <w:rFonts w:ascii="Calibri" w:hAnsi="Calibri"/>
        </w:rPr>
        <w:t xml:space="preserve">trường hợp như vậy, </w:t>
      </w:r>
      <w:r w:rsidR="00A5310F" w:rsidRPr="000F7DC8">
        <w:rPr>
          <w:rFonts w:ascii="Calibri" w:hAnsi="Calibri"/>
          <w:b/>
        </w:rPr>
        <w:t>Bên nhận</w:t>
      </w:r>
      <w:r w:rsidR="00A5310F">
        <w:rPr>
          <w:rFonts w:ascii="Calibri" w:hAnsi="Calibri"/>
        </w:rPr>
        <w:t xml:space="preserve"> </w:t>
      </w:r>
      <w:r w:rsidRPr="00973F23">
        <w:rPr>
          <w:rFonts w:ascii="Calibri" w:hAnsi="Calibri"/>
        </w:rPr>
        <w:t xml:space="preserve">sẽ </w:t>
      </w:r>
      <w:r w:rsidR="00A5310F">
        <w:rPr>
          <w:rFonts w:ascii="Calibri" w:hAnsi="Calibri"/>
        </w:rPr>
        <w:t>thống nhất về</w:t>
      </w:r>
      <w:r w:rsidRPr="00973F23">
        <w:rPr>
          <w:rFonts w:ascii="Calibri" w:hAnsi="Calibri"/>
        </w:rPr>
        <w:t xml:space="preserve"> các thay đổi với </w:t>
      </w:r>
      <w:r w:rsidR="00F731A2" w:rsidRPr="00F731A2">
        <w:rPr>
          <w:rFonts w:ascii="Calibri" w:hAnsi="Calibri"/>
          <w:b/>
        </w:rPr>
        <w:t>Ngân hàng</w:t>
      </w:r>
      <w:r w:rsidRPr="00973F23">
        <w:rPr>
          <w:rFonts w:ascii="Calibri" w:hAnsi="Calibri"/>
        </w:rPr>
        <w:t xml:space="preserve"> và sẽ cập nhật </w:t>
      </w:r>
      <w:r w:rsidR="00F731A2" w:rsidRPr="00F731A2">
        <w:rPr>
          <w:rFonts w:ascii="Calibri" w:hAnsi="Calibri"/>
          <w:b/>
        </w:rPr>
        <w:t>ESCP</w:t>
      </w:r>
      <w:r w:rsidRPr="00973F23">
        <w:rPr>
          <w:rFonts w:ascii="Calibri" w:hAnsi="Calibri"/>
        </w:rPr>
        <w:t xml:space="preserve"> để phản ánh các thay đổi đó. Thỏa thuận về các thay đổi đối với </w:t>
      </w:r>
      <w:r w:rsidR="00F731A2" w:rsidRPr="00F731A2">
        <w:rPr>
          <w:rFonts w:ascii="Calibri" w:hAnsi="Calibri"/>
          <w:b/>
        </w:rPr>
        <w:t>ESCP</w:t>
      </w:r>
      <w:r w:rsidRPr="00973F23">
        <w:rPr>
          <w:rFonts w:ascii="Calibri" w:hAnsi="Calibri"/>
        </w:rPr>
        <w:t xml:space="preserve"> sẽ được ghi lại thông qua trao đổi thư được ký giữa </w:t>
      </w:r>
      <w:r w:rsidR="00F731A2" w:rsidRPr="00F731A2">
        <w:rPr>
          <w:rFonts w:ascii="Calibri" w:hAnsi="Calibri"/>
          <w:b/>
        </w:rPr>
        <w:t>Ngân hàng</w:t>
      </w:r>
      <w:r w:rsidRPr="00973F23">
        <w:rPr>
          <w:rFonts w:ascii="Calibri" w:hAnsi="Calibri"/>
        </w:rPr>
        <w:t xml:space="preserve"> và </w:t>
      </w:r>
      <w:r w:rsidR="00A5310F" w:rsidRPr="000F7DC8">
        <w:rPr>
          <w:rFonts w:ascii="Calibri" w:hAnsi="Calibri"/>
          <w:b/>
        </w:rPr>
        <w:t>Bên nhận</w:t>
      </w:r>
      <w:r w:rsidRPr="00973F23">
        <w:rPr>
          <w:rFonts w:ascii="Calibri" w:hAnsi="Calibri"/>
        </w:rPr>
        <w:t xml:space="preserve">. </w:t>
      </w:r>
      <w:r w:rsidR="00A5310F" w:rsidRPr="000F7DC8">
        <w:rPr>
          <w:rFonts w:ascii="Calibri" w:hAnsi="Calibri"/>
          <w:b/>
        </w:rPr>
        <w:t>Bên nhận</w:t>
      </w:r>
      <w:r w:rsidRPr="00973F23">
        <w:rPr>
          <w:rFonts w:ascii="Calibri" w:hAnsi="Calibri"/>
        </w:rPr>
        <w:t xml:space="preserve"> sẽ nhanh chóng </w:t>
      </w:r>
      <w:r w:rsidR="00A5310F">
        <w:rPr>
          <w:rFonts w:ascii="Calibri" w:hAnsi="Calibri"/>
        </w:rPr>
        <w:t>công bố</w:t>
      </w:r>
      <w:r w:rsidRPr="00973F23">
        <w:rPr>
          <w:rFonts w:ascii="Calibri" w:hAnsi="Calibri"/>
        </w:rPr>
        <w:t xml:space="preserve"> </w:t>
      </w:r>
      <w:r w:rsidR="00F731A2" w:rsidRPr="00F731A2">
        <w:rPr>
          <w:rFonts w:ascii="Calibri" w:hAnsi="Calibri"/>
          <w:b/>
        </w:rPr>
        <w:t>ESCP</w:t>
      </w:r>
      <w:r w:rsidRPr="00973F23">
        <w:rPr>
          <w:rFonts w:ascii="Calibri" w:hAnsi="Calibri"/>
        </w:rPr>
        <w:t xml:space="preserve"> đã </w:t>
      </w:r>
      <w:r w:rsidR="00A5310F">
        <w:rPr>
          <w:rFonts w:ascii="Calibri" w:hAnsi="Calibri"/>
        </w:rPr>
        <w:t xml:space="preserve">được </w:t>
      </w:r>
      <w:r w:rsidRPr="00973F23">
        <w:rPr>
          <w:rFonts w:ascii="Calibri" w:hAnsi="Calibri"/>
        </w:rPr>
        <w:t>cập nhật</w:t>
      </w:r>
      <w:r w:rsidR="00A5310F">
        <w:rPr>
          <w:rFonts w:ascii="Calibri" w:hAnsi="Calibri"/>
        </w:rPr>
        <w:t>.</w:t>
      </w:r>
    </w:p>
    <w:p w14:paraId="662AEE8E" w14:textId="48DF2BD9" w:rsidR="00C35CAD" w:rsidRPr="00ED07FB" w:rsidRDefault="00F42BB7" w:rsidP="00ED07FB">
      <w:pPr>
        <w:pStyle w:val="ListParagraph"/>
        <w:numPr>
          <w:ilvl w:val="0"/>
          <w:numId w:val="16"/>
        </w:numPr>
        <w:rPr>
          <w:rFonts w:ascii="Calibri" w:hAnsi="Calibri"/>
        </w:rPr>
        <w:sectPr w:rsidR="00C35CAD" w:rsidRPr="00ED07FB"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ED07FB">
        <w:rPr>
          <w:rFonts w:ascii="Calibri" w:hAnsi="Calibri"/>
        </w:rPr>
        <w:t xml:space="preserve">Khi Dự án thay đổi, </w:t>
      </w:r>
      <w:r w:rsidR="002F623A">
        <w:rPr>
          <w:rFonts w:ascii="Calibri" w:hAnsi="Calibri"/>
        </w:rPr>
        <w:t xml:space="preserve">những </w:t>
      </w:r>
      <w:r w:rsidRPr="00ED07FB">
        <w:rPr>
          <w:rFonts w:ascii="Calibri" w:hAnsi="Calibri"/>
        </w:rPr>
        <w:t xml:space="preserve">hoàn cảnh không lường trước hoặc </w:t>
      </w:r>
      <w:r w:rsidR="002F623A">
        <w:rPr>
          <w:rFonts w:ascii="Calibri" w:hAnsi="Calibri"/>
        </w:rPr>
        <w:t>việc triển khai</w:t>
      </w:r>
      <w:r w:rsidRPr="00ED07FB">
        <w:rPr>
          <w:rFonts w:ascii="Calibri" w:hAnsi="Calibri"/>
        </w:rPr>
        <w:t xml:space="preserve"> dự án dẫn đến </w:t>
      </w:r>
      <w:r w:rsidR="002F623A">
        <w:rPr>
          <w:rFonts w:ascii="Calibri" w:hAnsi="Calibri"/>
        </w:rPr>
        <w:t>những</w:t>
      </w:r>
      <w:r w:rsidRPr="00ED07FB">
        <w:rPr>
          <w:rFonts w:ascii="Calibri" w:hAnsi="Calibri"/>
        </w:rPr>
        <w:t xml:space="preserve"> rủi ro và tác động trong quá trình thực hiện Dự án, </w:t>
      </w:r>
      <w:r w:rsidR="002F623A" w:rsidRPr="00ED07FB">
        <w:rPr>
          <w:rFonts w:ascii="Calibri" w:hAnsi="Calibri"/>
          <w:b/>
        </w:rPr>
        <w:t>Bên</w:t>
      </w:r>
      <w:r w:rsidRPr="00ED07FB">
        <w:rPr>
          <w:rFonts w:ascii="Calibri" w:hAnsi="Calibri"/>
          <w:b/>
        </w:rPr>
        <w:t xml:space="preserve"> nhận</w:t>
      </w:r>
      <w:r w:rsidRPr="00ED07FB">
        <w:rPr>
          <w:rFonts w:ascii="Calibri" w:hAnsi="Calibri"/>
        </w:rPr>
        <w:t xml:space="preserve"> sẽ cung cấp thêm </w:t>
      </w:r>
      <w:r w:rsidR="002F623A">
        <w:rPr>
          <w:rFonts w:ascii="Calibri" w:hAnsi="Calibri"/>
        </w:rPr>
        <w:t>kinh phí</w:t>
      </w:r>
      <w:r w:rsidRPr="00ED07FB">
        <w:rPr>
          <w:rFonts w:ascii="Calibri" w:hAnsi="Calibri"/>
        </w:rPr>
        <w:t>, nếu cần, để thực hiện các hành động và biện pháp để giải quyết các rủi ro và tác động đó</w:t>
      </w:r>
      <w:r w:rsidR="002F623A">
        <w:rPr>
          <w:rFonts w:ascii="Calibri" w:hAnsi="Calibr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FA0A88"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18CF5D19" w:rsidR="00ED3D08" w:rsidRPr="00FA0A88" w:rsidRDefault="00986418" w:rsidP="00ED07FB">
            <w:pPr>
              <w:keepLines/>
              <w:widowControl w:val="0"/>
              <w:jc w:val="center"/>
              <w:rPr>
                <w:rFonts w:cstheme="minorHAnsi"/>
                <w:b/>
                <w:sz w:val="20"/>
                <w:szCs w:val="20"/>
              </w:rPr>
            </w:pPr>
            <w:r>
              <w:rPr>
                <w:rFonts w:cstheme="minorHAnsi"/>
                <w:b/>
                <w:sz w:val="20"/>
                <w:szCs w:val="20"/>
              </w:rPr>
              <w:lastRenderedPageBreak/>
              <w:t>CÁC BIỆN PHÁP VÀ HÀNH ĐỘNG</w:t>
            </w:r>
          </w:p>
        </w:tc>
        <w:tc>
          <w:tcPr>
            <w:tcW w:w="3600" w:type="dxa"/>
            <w:tcBorders>
              <w:top w:val="single" w:sz="4" w:space="0" w:color="000000"/>
            </w:tcBorders>
            <w:shd w:val="clear" w:color="auto" w:fill="C5E0B3" w:themeFill="accent6" w:themeFillTint="66"/>
          </w:tcPr>
          <w:p w14:paraId="0F9A1F85" w14:textId="6633443F" w:rsidR="00C549B1" w:rsidRPr="00FA0A88" w:rsidRDefault="00986418" w:rsidP="00ED07FB">
            <w:pPr>
              <w:keepLines/>
              <w:widowControl w:val="0"/>
              <w:jc w:val="center"/>
              <w:rPr>
                <w:rFonts w:cstheme="minorHAnsi"/>
                <w:b/>
                <w:sz w:val="20"/>
                <w:szCs w:val="20"/>
              </w:rPr>
            </w:pPr>
            <w:r>
              <w:rPr>
                <w:rFonts w:cstheme="minorHAnsi"/>
                <w:b/>
                <w:sz w:val="20"/>
                <w:szCs w:val="20"/>
              </w:rPr>
              <w:t>THỜI GIAN</w:t>
            </w:r>
          </w:p>
        </w:tc>
        <w:tc>
          <w:tcPr>
            <w:tcW w:w="3150" w:type="dxa"/>
            <w:tcBorders>
              <w:top w:val="single" w:sz="4" w:space="0" w:color="000000"/>
            </w:tcBorders>
            <w:shd w:val="clear" w:color="auto" w:fill="C5E0B3" w:themeFill="accent6" w:themeFillTint="66"/>
          </w:tcPr>
          <w:p w14:paraId="26B7F86D" w14:textId="4F600E3F" w:rsidR="00ED3D08" w:rsidRPr="00FA0A88" w:rsidRDefault="00986418" w:rsidP="00ED07FB">
            <w:pPr>
              <w:keepLines/>
              <w:widowControl w:val="0"/>
              <w:jc w:val="center"/>
              <w:rPr>
                <w:rFonts w:cstheme="minorHAnsi"/>
                <w:b/>
                <w:sz w:val="20"/>
                <w:szCs w:val="20"/>
              </w:rPr>
            </w:pPr>
            <w:r>
              <w:rPr>
                <w:rFonts w:cstheme="minorHAnsi"/>
                <w:b/>
                <w:sz w:val="20"/>
                <w:szCs w:val="20"/>
              </w:rPr>
              <w:t>TRÁCH NHIỆM THỰC HIỆN</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330F6D8A" w:rsidR="00B1244E" w:rsidRPr="00FA0A88" w:rsidDel="00777D1F" w:rsidRDefault="00986418" w:rsidP="005D394E">
            <w:pPr>
              <w:keepLines/>
              <w:widowControl w:val="0"/>
              <w:rPr>
                <w:rFonts w:cstheme="minorHAnsi"/>
                <w:sz w:val="20"/>
                <w:szCs w:val="20"/>
              </w:rPr>
            </w:pPr>
            <w:r>
              <w:rPr>
                <w:rFonts w:cstheme="minorHAnsi"/>
                <w:b/>
                <w:sz w:val="20"/>
                <w:szCs w:val="20"/>
              </w:rPr>
              <w:t>GIÁM SÁT VÀ BÁO CÁO</w:t>
            </w:r>
          </w:p>
        </w:tc>
      </w:tr>
      <w:tr w:rsidR="00502173" w:rsidRPr="00FA0A88" w14:paraId="0FBBB46F" w14:textId="77777777" w:rsidTr="00A01978">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840" w:type="dxa"/>
            <w:tcBorders>
              <w:bottom w:val="single" w:sz="4" w:space="0" w:color="auto"/>
            </w:tcBorders>
          </w:tcPr>
          <w:p w14:paraId="47C9621B" w14:textId="10B9FF55" w:rsidR="00AF47D7" w:rsidRPr="00FA0A88" w:rsidRDefault="00986418" w:rsidP="00ED07FB">
            <w:pPr>
              <w:keepLines/>
              <w:widowControl w:val="0"/>
              <w:spacing w:before="120" w:after="120" w:line="288" w:lineRule="auto"/>
              <w:rPr>
                <w:rFonts w:cstheme="minorHAnsi"/>
                <w:sz w:val="20"/>
                <w:szCs w:val="20"/>
              </w:rPr>
            </w:pPr>
            <w:r>
              <w:rPr>
                <w:rFonts w:cstheme="minorHAnsi"/>
                <w:b/>
                <w:color w:val="4472C4" w:themeColor="accent1"/>
                <w:sz w:val="20"/>
                <w:szCs w:val="20"/>
              </w:rPr>
              <w:t>BÁO CÁO ĐỊNH KỲ</w:t>
            </w:r>
            <w:r w:rsidR="003831F4">
              <w:rPr>
                <w:rFonts w:cstheme="minorHAnsi"/>
                <w:sz w:val="20"/>
                <w:szCs w:val="20"/>
              </w:rPr>
              <w:t>:</w:t>
            </w:r>
            <w:r>
              <w:rPr>
                <w:rFonts w:cstheme="minorHAnsi"/>
                <w:sz w:val="20"/>
                <w:szCs w:val="20"/>
              </w:rPr>
              <w:t xml:space="preserve"> </w:t>
            </w:r>
            <w:r w:rsidRPr="00986418">
              <w:rPr>
                <w:rFonts w:cstheme="minorHAnsi"/>
                <w:sz w:val="20"/>
                <w:szCs w:val="20"/>
              </w:rPr>
              <w:t xml:space="preserve">Chuẩn bị và </w:t>
            </w:r>
            <w:r>
              <w:rPr>
                <w:rFonts w:cstheme="minorHAnsi"/>
                <w:sz w:val="20"/>
                <w:szCs w:val="20"/>
              </w:rPr>
              <w:t>gửi</w:t>
            </w:r>
            <w:r w:rsidRPr="00986418">
              <w:rPr>
                <w:rFonts w:cstheme="minorHAnsi"/>
                <w:sz w:val="20"/>
                <w:szCs w:val="20"/>
              </w:rPr>
              <w:t xml:space="preserve"> cho </w:t>
            </w:r>
            <w:r w:rsidR="00F731A2" w:rsidRPr="00F731A2">
              <w:rPr>
                <w:rFonts w:cstheme="minorHAnsi"/>
                <w:b/>
                <w:sz w:val="20"/>
                <w:szCs w:val="20"/>
              </w:rPr>
              <w:t>Ngân hàng</w:t>
            </w:r>
            <w:r w:rsidRPr="00986418">
              <w:rPr>
                <w:rFonts w:cstheme="minorHAnsi"/>
                <w:sz w:val="20"/>
                <w:szCs w:val="20"/>
              </w:rPr>
              <w:t xml:space="preserve"> các báo cáo giám sát thường xuyên về </w:t>
            </w:r>
            <w:r>
              <w:rPr>
                <w:rFonts w:cstheme="minorHAnsi"/>
                <w:sz w:val="20"/>
                <w:szCs w:val="20"/>
              </w:rPr>
              <w:t xml:space="preserve">việc thực hiện </w:t>
            </w:r>
            <w:r w:rsidRPr="00986418">
              <w:rPr>
                <w:rFonts w:cstheme="minorHAnsi"/>
                <w:sz w:val="20"/>
                <w:szCs w:val="20"/>
              </w:rPr>
              <w:t>môi trường, xã hội, sức khỏe và an toàn (ESHS) của Dự án, bao gồm nhưng không giới hạn</w:t>
            </w:r>
            <w:r>
              <w:rPr>
                <w:rFonts w:cstheme="minorHAnsi"/>
                <w:sz w:val="20"/>
                <w:szCs w:val="20"/>
              </w:rPr>
              <w:t>,</w:t>
            </w:r>
            <w:r w:rsidRPr="00986418">
              <w:rPr>
                <w:rFonts w:cstheme="minorHAnsi"/>
                <w:sz w:val="20"/>
                <w:szCs w:val="20"/>
              </w:rPr>
              <w:t xml:space="preserve"> các hoạt động tham gia của các bên liên quan và nhật ký khiếu nại</w:t>
            </w:r>
            <w:r w:rsidR="00CC4FB2">
              <w:rPr>
                <w:rFonts w:cstheme="minorHAnsi"/>
                <w:sz w:val="20"/>
                <w:szCs w:val="20"/>
              </w:rPr>
              <w:t>.</w:t>
            </w:r>
          </w:p>
        </w:tc>
        <w:tc>
          <w:tcPr>
            <w:tcW w:w="3600" w:type="dxa"/>
            <w:tcBorders>
              <w:bottom w:val="single" w:sz="4" w:space="0" w:color="auto"/>
            </w:tcBorders>
          </w:tcPr>
          <w:p w14:paraId="19A80186" w14:textId="4A851AEC" w:rsidR="00502173" w:rsidRPr="00FA0A88" w:rsidRDefault="00986418" w:rsidP="00811426">
            <w:pPr>
              <w:keepLines/>
              <w:widowControl w:val="0"/>
              <w:rPr>
                <w:rFonts w:cstheme="minorHAnsi"/>
                <w:i/>
                <w:sz w:val="20"/>
                <w:szCs w:val="20"/>
              </w:rPr>
            </w:pPr>
            <w:r>
              <w:rPr>
                <w:rFonts w:eastAsia="Times New Roman" w:cstheme="minorHAnsi"/>
                <w:bCs/>
                <w:i/>
                <w:sz w:val="20"/>
                <w:szCs w:val="20"/>
              </w:rPr>
              <w:t>6 tháng 1 lần</w:t>
            </w:r>
          </w:p>
        </w:tc>
        <w:tc>
          <w:tcPr>
            <w:tcW w:w="3150" w:type="dxa"/>
            <w:tcBorders>
              <w:bottom w:val="single" w:sz="4" w:space="0" w:color="auto"/>
            </w:tcBorders>
          </w:tcPr>
          <w:p w14:paraId="5D4F34D0" w14:textId="401D7100" w:rsidR="00502173" w:rsidRPr="00FA0A88" w:rsidRDefault="00986418" w:rsidP="005D394E">
            <w:pPr>
              <w:keepLines/>
              <w:widowControl w:val="0"/>
              <w:rPr>
                <w:rFonts w:cstheme="minorHAnsi"/>
                <w:i/>
                <w:sz w:val="20"/>
                <w:szCs w:val="20"/>
              </w:rPr>
            </w:pPr>
            <w:r>
              <w:rPr>
                <w:rFonts w:cstheme="minorHAnsi"/>
                <w:sz w:val="20"/>
                <w:szCs w:val="20"/>
              </w:rPr>
              <w:t>Viện Vệ sinh dịch tễ Trung ương</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4484ED95" w:rsidR="00502173" w:rsidRPr="00FA0A88" w:rsidRDefault="00502173" w:rsidP="00ED07FB">
            <w:pPr>
              <w:keepLines/>
              <w:widowControl w:val="0"/>
              <w:rPr>
                <w:rFonts w:cstheme="minorHAnsi"/>
                <w:sz w:val="20"/>
                <w:szCs w:val="20"/>
              </w:rPr>
            </w:pPr>
            <w:r w:rsidRPr="00FA0A88">
              <w:rPr>
                <w:rFonts w:cstheme="minorHAnsi"/>
                <w:b/>
                <w:sz w:val="20"/>
                <w:szCs w:val="20"/>
              </w:rPr>
              <w:t xml:space="preserve">ESS 1:  </w:t>
            </w:r>
            <w:r w:rsidR="005A153F">
              <w:rPr>
                <w:rFonts w:cstheme="minorHAnsi"/>
                <w:b/>
                <w:sz w:val="20"/>
                <w:szCs w:val="20"/>
              </w:rPr>
              <w:t>ĐÁNH GIÁ VÀ QUẢN LÝ CÁC RỦI RO VÀ TÁC ĐỘNG ĐỐI VỚI MÔI TRƯỜNG VÀ XÃ HỘI</w:t>
            </w:r>
          </w:p>
        </w:tc>
      </w:tr>
      <w:tr w:rsidR="00502173" w:rsidRPr="00FA0A88" w14:paraId="53FD2164" w14:textId="77777777" w:rsidTr="00A01978">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840" w:type="dxa"/>
            <w:tcBorders>
              <w:top w:val="single" w:sz="4" w:space="0" w:color="000000"/>
            </w:tcBorders>
          </w:tcPr>
          <w:p w14:paraId="2A9F3561" w14:textId="3FBAFB4C" w:rsidR="00D15ED2" w:rsidRDefault="00986418" w:rsidP="00ED07FB">
            <w:pPr>
              <w:keepLines/>
              <w:widowControl w:val="0"/>
              <w:spacing w:before="120" w:after="120" w:line="288" w:lineRule="auto"/>
              <w:rPr>
                <w:rFonts w:cstheme="minorHAnsi"/>
                <w:sz w:val="20"/>
                <w:szCs w:val="20"/>
              </w:rPr>
            </w:pPr>
            <w:r>
              <w:rPr>
                <w:rFonts w:cstheme="minorHAnsi"/>
                <w:b/>
                <w:color w:val="4472C4" w:themeColor="accent1"/>
                <w:sz w:val="20"/>
                <w:szCs w:val="20"/>
              </w:rPr>
              <w:t>CƠ CẤU TỔ CHỨC</w:t>
            </w:r>
            <w:r w:rsidR="003831F4">
              <w:rPr>
                <w:rFonts w:cstheme="minorHAnsi"/>
                <w:sz w:val="20"/>
                <w:szCs w:val="20"/>
              </w:rPr>
              <w:t xml:space="preserve">: </w:t>
            </w:r>
            <w:r w:rsidR="00D15ED2" w:rsidRPr="00D15ED2">
              <w:rPr>
                <w:rFonts w:cstheme="minorHAnsi"/>
                <w:sz w:val="20"/>
                <w:szCs w:val="20"/>
              </w:rPr>
              <w:t xml:space="preserve">Bộ Y tế hoặc </w:t>
            </w:r>
            <w:r>
              <w:rPr>
                <w:rFonts w:cstheme="minorHAnsi"/>
                <w:sz w:val="20"/>
                <w:szCs w:val="20"/>
              </w:rPr>
              <w:t xml:space="preserve">Viện Vệ sinh dịch tễ Trung ương </w:t>
            </w:r>
            <w:r w:rsidR="00D15ED2" w:rsidRPr="00D15ED2">
              <w:rPr>
                <w:rFonts w:cstheme="minorHAnsi"/>
                <w:sz w:val="20"/>
                <w:szCs w:val="20"/>
              </w:rPr>
              <w:t>(theo ủy quyền của Bộ Y tế</w:t>
            </w:r>
            <w:r w:rsidR="0069244C">
              <w:rPr>
                <w:rFonts w:cstheme="minorHAnsi"/>
                <w:sz w:val="20"/>
                <w:szCs w:val="20"/>
              </w:rPr>
              <w:t>)</w:t>
            </w:r>
            <w:r w:rsidR="00D15ED2">
              <w:rPr>
                <w:rFonts w:cstheme="minorHAnsi"/>
                <w:sz w:val="20"/>
                <w:szCs w:val="20"/>
              </w:rPr>
              <w:t xml:space="preserve"> </w:t>
            </w:r>
            <w:r>
              <w:rPr>
                <w:rFonts w:cstheme="minorHAnsi"/>
                <w:sz w:val="20"/>
                <w:szCs w:val="20"/>
              </w:rPr>
              <w:t>sẽ thành lập và duy trì Ban Quản lý dự án với các thành viên</w:t>
            </w:r>
            <w:r w:rsidR="00CC4FB2">
              <w:rPr>
                <w:rFonts w:cstheme="minorHAnsi"/>
                <w:sz w:val="20"/>
                <w:szCs w:val="20"/>
              </w:rPr>
              <w:t xml:space="preserve"> </w:t>
            </w:r>
            <w:r w:rsidR="00C37EE6" w:rsidRPr="00C37EE6">
              <w:rPr>
                <w:rFonts w:cstheme="minorHAnsi"/>
                <w:sz w:val="20"/>
                <w:szCs w:val="20"/>
              </w:rPr>
              <w:t xml:space="preserve">có trình độ và nguồn lực để hỗ trợ quản lý rủi ro và tác động </w:t>
            </w:r>
            <w:r w:rsidR="00C37EE6">
              <w:rPr>
                <w:rFonts w:cstheme="minorHAnsi"/>
                <w:sz w:val="20"/>
                <w:szCs w:val="20"/>
              </w:rPr>
              <w:t>về</w:t>
            </w:r>
            <w:r w:rsidR="00C37EE6" w:rsidRPr="00C37EE6">
              <w:rPr>
                <w:rFonts w:cstheme="minorHAnsi"/>
                <w:sz w:val="20"/>
                <w:szCs w:val="20"/>
              </w:rPr>
              <w:t xml:space="preserve"> ESHS của Dự án bao gồm </w:t>
            </w:r>
            <w:r w:rsidR="00D15ED2">
              <w:rPr>
                <w:rFonts w:cstheme="minorHAnsi"/>
                <w:sz w:val="20"/>
                <w:szCs w:val="20"/>
              </w:rPr>
              <w:t>việc chỉ định một</w:t>
            </w:r>
            <w:r w:rsidR="0069244C">
              <w:rPr>
                <w:rFonts w:cstheme="minorHAnsi"/>
                <w:sz w:val="20"/>
                <w:szCs w:val="20"/>
              </w:rPr>
              <w:t xml:space="preserve"> </w:t>
            </w:r>
            <w:r w:rsidR="00D15ED2">
              <w:rPr>
                <w:rFonts w:cstheme="minorHAnsi"/>
                <w:sz w:val="20"/>
                <w:szCs w:val="20"/>
              </w:rPr>
              <w:t>người làm</w:t>
            </w:r>
            <w:r w:rsidR="00C37EE6">
              <w:rPr>
                <w:rFonts w:cstheme="minorHAnsi"/>
                <w:sz w:val="20"/>
                <w:szCs w:val="20"/>
              </w:rPr>
              <w:t xml:space="preserve"> đầu mối về</w:t>
            </w:r>
            <w:r w:rsidR="00C37EE6" w:rsidRPr="00C37EE6">
              <w:rPr>
                <w:rFonts w:cstheme="minorHAnsi"/>
                <w:sz w:val="20"/>
                <w:szCs w:val="20"/>
              </w:rPr>
              <w:t xml:space="preserve"> môi trường </w:t>
            </w:r>
            <w:r w:rsidR="00D15ED2" w:rsidRPr="00D15ED2">
              <w:rPr>
                <w:rFonts w:cstheme="minorHAnsi"/>
                <w:sz w:val="20"/>
                <w:szCs w:val="20"/>
              </w:rPr>
              <w:t xml:space="preserve">và một người </w:t>
            </w:r>
            <w:r w:rsidR="00D15ED2">
              <w:rPr>
                <w:rFonts w:cstheme="minorHAnsi"/>
                <w:sz w:val="20"/>
                <w:szCs w:val="20"/>
              </w:rPr>
              <w:t xml:space="preserve">làm </w:t>
            </w:r>
            <w:r w:rsidR="00D15ED2" w:rsidRPr="00D15ED2">
              <w:rPr>
                <w:rFonts w:cstheme="minorHAnsi"/>
                <w:sz w:val="20"/>
                <w:szCs w:val="20"/>
              </w:rPr>
              <w:t xml:space="preserve">đầu mối </w:t>
            </w:r>
            <w:r w:rsidR="00D15ED2" w:rsidRPr="00C37EE6">
              <w:rPr>
                <w:rFonts w:cstheme="minorHAnsi"/>
                <w:sz w:val="20"/>
                <w:szCs w:val="20"/>
              </w:rPr>
              <w:t>v</w:t>
            </w:r>
            <w:r w:rsidR="00D15ED2">
              <w:rPr>
                <w:rFonts w:cstheme="minorHAnsi"/>
                <w:sz w:val="20"/>
                <w:szCs w:val="20"/>
              </w:rPr>
              <w:t>ề</w:t>
            </w:r>
            <w:r w:rsidR="00D15ED2" w:rsidRPr="00C37EE6">
              <w:rPr>
                <w:rFonts w:cstheme="minorHAnsi"/>
                <w:sz w:val="20"/>
                <w:szCs w:val="20"/>
              </w:rPr>
              <w:t xml:space="preserve"> </w:t>
            </w:r>
            <w:r w:rsidR="00C37EE6" w:rsidRPr="00C37EE6">
              <w:rPr>
                <w:rFonts w:cstheme="minorHAnsi"/>
                <w:sz w:val="20"/>
                <w:szCs w:val="20"/>
              </w:rPr>
              <w:t>xã hội</w:t>
            </w:r>
            <w:r w:rsidR="00D15ED2">
              <w:rPr>
                <w:rFonts w:cstheme="minorHAnsi"/>
                <w:sz w:val="20"/>
                <w:szCs w:val="20"/>
              </w:rPr>
              <w:t xml:space="preserve">. </w:t>
            </w:r>
            <w:r w:rsidR="00D15ED2" w:rsidRPr="00D15ED2">
              <w:rPr>
                <w:rFonts w:cstheme="minorHAnsi"/>
                <w:sz w:val="20"/>
                <w:szCs w:val="20"/>
              </w:rPr>
              <w:t>BQLDA cũng sẽ hỗ trợ quản lý các rủi ro và tác động của ESHS đối với các hoạt động của dự án do POLYVAC triển khai</w:t>
            </w:r>
          </w:p>
          <w:p w14:paraId="09F2428F" w14:textId="53E2D84C" w:rsidR="00B94B5D" w:rsidRPr="003831F4" w:rsidRDefault="00B94B5D" w:rsidP="002D4AA2">
            <w:pPr>
              <w:keepLines/>
              <w:widowControl w:val="0"/>
              <w:rPr>
                <w:rFonts w:cstheme="minorHAnsi"/>
                <w:sz w:val="20"/>
                <w:szCs w:val="20"/>
              </w:rPr>
            </w:pPr>
          </w:p>
        </w:tc>
        <w:tc>
          <w:tcPr>
            <w:tcW w:w="3600" w:type="dxa"/>
            <w:tcBorders>
              <w:top w:val="single" w:sz="4" w:space="0" w:color="000000"/>
            </w:tcBorders>
          </w:tcPr>
          <w:p w14:paraId="276DDF60" w14:textId="034779CA" w:rsidR="00986418" w:rsidRPr="00986418" w:rsidRDefault="00D15ED2" w:rsidP="00ED07FB">
            <w:pPr>
              <w:keepLines/>
              <w:widowControl w:val="0"/>
              <w:spacing w:before="120"/>
              <w:rPr>
                <w:rFonts w:cstheme="minorHAnsi"/>
                <w:i/>
                <w:sz w:val="20"/>
                <w:szCs w:val="20"/>
              </w:rPr>
            </w:pPr>
            <w:r w:rsidRPr="007020BF">
              <w:rPr>
                <w:rFonts w:cstheme="minorHAnsi"/>
                <w:i/>
                <w:sz w:val="20"/>
                <w:szCs w:val="20"/>
              </w:rPr>
              <w:t>Một người làm đầu mối về môi trường và một người làm đầu mối về xã hội</w:t>
            </w:r>
            <w:r w:rsidRPr="0069244C">
              <w:rPr>
                <w:rFonts w:eastAsia="Times New Roman" w:cstheme="minorHAnsi"/>
                <w:bCs/>
                <w:i/>
                <w:sz w:val="20"/>
                <w:szCs w:val="20"/>
              </w:rPr>
              <w:t xml:space="preserve"> được</w:t>
            </w:r>
            <w:r>
              <w:rPr>
                <w:rFonts w:eastAsia="Times New Roman" w:cstheme="minorHAnsi"/>
                <w:bCs/>
                <w:i/>
                <w:sz w:val="20"/>
                <w:szCs w:val="20"/>
              </w:rPr>
              <w:t xml:space="preserve"> chỉ định</w:t>
            </w:r>
            <w:r w:rsidR="00986418" w:rsidRPr="00986418">
              <w:rPr>
                <w:rFonts w:cstheme="minorHAnsi"/>
                <w:i/>
                <w:sz w:val="20"/>
                <w:szCs w:val="20"/>
              </w:rPr>
              <w:t xml:space="preserve"> trước khi thực hiện các hoạt động của Dự án.</w:t>
            </w:r>
          </w:p>
          <w:p w14:paraId="2DF01D26" w14:textId="72E1E0E4" w:rsidR="00986418" w:rsidRPr="00FA0A88" w:rsidRDefault="00986418" w:rsidP="00ED07FB">
            <w:pPr>
              <w:keepLines/>
              <w:widowControl w:val="0"/>
              <w:spacing w:before="120"/>
              <w:rPr>
                <w:rFonts w:cstheme="minorHAnsi"/>
                <w:i/>
                <w:sz w:val="20"/>
                <w:szCs w:val="20"/>
              </w:rPr>
            </w:pPr>
            <w:r w:rsidRPr="00986418">
              <w:rPr>
                <w:rFonts w:cstheme="minorHAnsi"/>
                <w:i/>
                <w:sz w:val="20"/>
                <w:szCs w:val="20"/>
              </w:rPr>
              <w:t>BQLDA duy trì trong suốt quá trình thực hiện Dự án</w:t>
            </w:r>
          </w:p>
        </w:tc>
        <w:tc>
          <w:tcPr>
            <w:tcW w:w="3150" w:type="dxa"/>
            <w:tcBorders>
              <w:top w:val="single" w:sz="4" w:space="0" w:color="000000"/>
            </w:tcBorders>
          </w:tcPr>
          <w:p w14:paraId="6F9B134B" w14:textId="64DCB195" w:rsidR="00502173" w:rsidRPr="00FA0A88" w:rsidRDefault="0069244C" w:rsidP="005D394E">
            <w:pPr>
              <w:keepLines/>
              <w:widowControl w:val="0"/>
              <w:rPr>
                <w:rFonts w:cstheme="minorHAnsi"/>
                <w:sz w:val="20"/>
                <w:szCs w:val="20"/>
              </w:rPr>
            </w:pPr>
            <w:r>
              <w:rPr>
                <w:rFonts w:cstheme="minorHAnsi"/>
                <w:sz w:val="20"/>
                <w:szCs w:val="20"/>
              </w:rPr>
              <w:t>Bộ Y tế/</w:t>
            </w:r>
            <w:r w:rsidR="00986418">
              <w:rPr>
                <w:rFonts w:cstheme="minorHAnsi"/>
                <w:sz w:val="20"/>
                <w:szCs w:val="20"/>
              </w:rPr>
              <w:t>Viện Vệ sinh dịch tễ Trung ương</w:t>
            </w:r>
          </w:p>
        </w:tc>
      </w:tr>
      <w:tr w:rsidR="00A01978" w:rsidRPr="00FA0A88" w14:paraId="61812CD2" w14:textId="77777777" w:rsidTr="00A01978">
        <w:trPr>
          <w:cantSplit/>
          <w:trHeight w:val="20"/>
        </w:trPr>
        <w:tc>
          <w:tcPr>
            <w:tcW w:w="715" w:type="dxa"/>
            <w:tcBorders>
              <w:top w:val="single" w:sz="4" w:space="0" w:color="000000"/>
            </w:tcBorders>
          </w:tcPr>
          <w:p w14:paraId="45690BD3" w14:textId="5005453A"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6840" w:type="dxa"/>
            <w:tcBorders>
              <w:top w:val="single" w:sz="4" w:space="0" w:color="000000"/>
            </w:tcBorders>
          </w:tcPr>
          <w:p w14:paraId="1D624786" w14:textId="7DCC4E24" w:rsidR="00A01978" w:rsidRPr="00AA0629" w:rsidRDefault="00157157" w:rsidP="00A01978">
            <w:pPr>
              <w:keepLines/>
              <w:widowControl w:val="0"/>
              <w:rPr>
                <w:rFonts w:cstheme="minorHAnsi"/>
                <w:b/>
                <w:color w:val="4472C4" w:themeColor="accent1"/>
                <w:sz w:val="20"/>
                <w:szCs w:val="20"/>
              </w:rPr>
            </w:pPr>
            <w:r>
              <w:rPr>
                <w:rFonts w:cstheme="minorHAnsi"/>
                <w:b/>
                <w:color w:val="4472C4" w:themeColor="accent1"/>
                <w:sz w:val="20"/>
                <w:szCs w:val="20"/>
              </w:rPr>
              <w:t>CÁC ĐÁNH GIÁ</w:t>
            </w:r>
            <w:r w:rsidR="00736545">
              <w:rPr>
                <w:rFonts w:cstheme="minorHAnsi"/>
                <w:b/>
                <w:color w:val="4472C4" w:themeColor="accent1"/>
                <w:sz w:val="20"/>
                <w:szCs w:val="20"/>
              </w:rPr>
              <w:t xml:space="preserve"> /</w:t>
            </w:r>
            <w:r w:rsidRPr="00157157">
              <w:rPr>
                <w:rFonts w:cstheme="minorHAnsi"/>
                <w:b/>
                <w:color w:val="4472C4" w:themeColor="accent1"/>
                <w:sz w:val="20"/>
                <w:szCs w:val="20"/>
              </w:rPr>
              <w:t>KẾ HOẠCH</w:t>
            </w:r>
            <w:r>
              <w:rPr>
                <w:rFonts w:cstheme="minorHAnsi"/>
                <w:b/>
                <w:color w:val="4472C4" w:themeColor="accent1"/>
                <w:sz w:val="20"/>
                <w:szCs w:val="20"/>
              </w:rPr>
              <w:t xml:space="preserve"> QUẢN LÝ</w:t>
            </w:r>
            <w:r w:rsidRPr="00157157">
              <w:rPr>
                <w:rFonts w:cstheme="minorHAnsi"/>
                <w:b/>
                <w:color w:val="4472C4" w:themeColor="accent1"/>
                <w:sz w:val="20"/>
                <w:szCs w:val="20"/>
              </w:rPr>
              <w:t xml:space="preserve"> </w:t>
            </w:r>
            <w:r>
              <w:rPr>
                <w:rFonts w:cstheme="minorHAnsi"/>
                <w:b/>
                <w:color w:val="4472C4" w:themeColor="accent1"/>
                <w:sz w:val="20"/>
                <w:szCs w:val="20"/>
              </w:rPr>
              <w:t xml:space="preserve">VỀ </w:t>
            </w:r>
            <w:r w:rsidRPr="00157157">
              <w:rPr>
                <w:rFonts w:cstheme="minorHAnsi"/>
                <w:b/>
                <w:color w:val="4472C4" w:themeColor="accent1"/>
                <w:sz w:val="20"/>
                <w:szCs w:val="20"/>
              </w:rPr>
              <w:t xml:space="preserve">MÔI TRƯỜNG VÀ XÃ HỘI </w:t>
            </w:r>
            <w:r w:rsidR="00736545">
              <w:rPr>
                <w:rFonts w:cstheme="minorHAnsi"/>
                <w:b/>
                <w:color w:val="4472C4" w:themeColor="accent1"/>
                <w:sz w:val="20"/>
                <w:szCs w:val="20"/>
              </w:rPr>
              <w:t>VÀ CÁC CÔNG CỤ</w:t>
            </w:r>
            <w:r w:rsidRPr="00157157">
              <w:rPr>
                <w:rFonts w:cstheme="minorHAnsi"/>
                <w:b/>
                <w:color w:val="4472C4" w:themeColor="accent1"/>
                <w:sz w:val="20"/>
                <w:szCs w:val="20"/>
              </w:rPr>
              <w:t>/</w:t>
            </w:r>
            <w:r w:rsidR="00736545">
              <w:rPr>
                <w:rFonts w:cstheme="minorHAnsi"/>
                <w:b/>
                <w:color w:val="4472C4" w:themeColor="accent1"/>
                <w:sz w:val="20"/>
                <w:szCs w:val="20"/>
              </w:rPr>
              <w:t>CÁC NHÀ THẦU</w:t>
            </w:r>
          </w:p>
          <w:p w14:paraId="7081D1B2" w14:textId="374CA54C" w:rsidR="00A01978" w:rsidRPr="00C91394" w:rsidRDefault="00736545" w:rsidP="00ED07FB">
            <w:pPr>
              <w:pStyle w:val="ListParagraph"/>
              <w:keepLines/>
              <w:widowControl w:val="0"/>
              <w:numPr>
                <w:ilvl w:val="0"/>
                <w:numId w:val="21"/>
              </w:numPr>
              <w:spacing w:before="60" w:after="60" w:line="320" w:lineRule="exact"/>
              <w:ind w:left="329" w:hanging="357"/>
              <w:rPr>
                <w:rFonts w:cstheme="minorHAnsi"/>
                <w:sz w:val="20"/>
                <w:szCs w:val="20"/>
              </w:rPr>
            </w:pPr>
            <w:r w:rsidRPr="00ED07FB">
              <w:rPr>
                <w:rFonts w:cstheme="minorHAnsi"/>
                <w:sz w:val="20"/>
                <w:szCs w:val="20"/>
              </w:rPr>
              <w:t xml:space="preserve">Đánh giá rủi ro và tác động đối với môi trường và xã hội của các hoạt động Dự án được đề xuất, theo </w:t>
            </w:r>
            <w:r w:rsidRPr="00ED07FB">
              <w:rPr>
                <w:rFonts w:cstheme="minorHAnsi"/>
                <w:i/>
                <w:sz w:val="20"/>
                <w:szCs w:val="20"/>
              </w:rPr>
              <w:t>Kế hoạch quản lý môi trường và xã hội (ESMP)</w:t>
            </w:r>
            <w:r w:rsidRPr="00ED07FB">
              <w:rPr>
                <w:rFonts w:cstheme="minorHAnsi"/>
                <w:sz w:val="20"/>
                <w:szCs w:val="20"/>
              </w:rPr>
              <w:t>, được chuẩn bị</w:t>
            </w:r>
            <w:r w:rsidR="00DA68DB">
              <w:rPr>
                <w:rFonts w:cstheme="minorHAnsi"/>
                <w:sz w:val="20"/>
                <w:szCs w:val="20"/>
              </w:rPr>
              <w:t>, công bố và điều chỉnh</w:t>
            </w:r>
            <w:r w:rsidRPr="00ED07FB">
              <w:rPr>
                <w:rFonts w:cstheme="minorHAnsi"/>
                <w:sz w:val="20"/>
                <w:szCs w:val="20"/>
              </w:rPr>
              <w:t xml:space="preserve"> theo </w:t>
            </w:r>
            <w:r w:rsidR="00DA68DB">
              <w:rPr>
                <w:rFonts w:cstheme="minorHAnsi"/>
                <w:sz w:val="20"/>
                <w:szCs w:val="20"/>
              </w:rPr>
              <w:t>Dư án</w:t>
            </w:r>
            <w:r w:rsidRPr="00ED07FB">
              <w:rPr>
                <w:rFonts w:cstheme="minorHAnsi"/>
                <w:sz w:val="20"/>
                <w:szCs w:val="20"/>
              </w:rPr>
              <w:t xml:space="preserve">, bao gồm để đảm bảo rằng các cá nhân hoặc nhóm, do hoàn cảnh đặc biệt của họ mà có thể bị thiệt thòi hoặc dễ bị tổn thương, </w:t>
            </w:r>
            <w:r>
              <w:rPr>
                <w:rFonts w:cstheme="minorHAnsi"/>
                <w:sz w:val="20"/>
                <w:szCs w:val="20"/>
              </w:rPr>
              <w:t xml:space="preserve">vẫn </w:t>
            </w:r>
            <w:r w:rsidRPr="00ED07FB">
              <w:rPr>
                <w:rFonts w:cstheme="minorHAnsi"/>
                <w:sz w:val="20"/>
                <w:szCs w:val="20"/>
              </w:rPr>
              <w:t>được tiếp cận các lợi ích phát triển từ Dự án</w:t>
            </w:r>
            <w:r>
              <w:rPr>
                <w:rFonts w:cstheme="minorHAnsi"/>
                <w:sz w:val="20"/>
                <w:szCs w:val="20"/>
              </w:rPr>
              <w:t>.</w:t>
            </w:r>
          </w:p>
          <w:p w14:paraId="3F569393" w14:textId="206ED901" w:rsidR="00A01978" w:rsidRPr="00C91394" w:rsidRDefault="00736545" w:rsidP="00ED07FB">
            <w:pPr>
              <w:pStyle w:val="ListParagraph"/>
              <w:keepLines/>
              <w:widowControl w:val="0"/>
              <w:numPr>
                <w:ilvl w:val="0"/>
                <w:numId w:val="21"/>
              </w:numPr>
              <w:spacing w:before="60" w:after="60" w:line="320" w:lineRule="exact"/>
              <w:ind w:left="329" w:hanging="357"/>
              <w:rPr>
                <w:rFonts w:cstheme="minorHAnsi"/>
                <w:sz w:val="20"/>
                <w:szCs w:val="20"/>
              </w:rPr>
            </w:pPr>
            <w:r w:rsidRPr="00736545">
              <w:rPr>
                <w:rFonts w:cstheme="minorHAnsi"/>
                <w:sz w:val="20"/>
                <w:szCs w:val="20"/>
              </w:rPr>
              <w:t xml:space="preserve">Chuẩn bị, </w:t>
            </w:r>
            <w:r>
              <w:rPr>
                <w:rFonts w:cstheme="minorHAnsi"/>
                <w:sz w:val="20"/>
                <w:szCs w:val="20"/>
              </w:rPr>
              <w:t>công bố</w:t>
            </w:r>
            <w:r w:rsidRPr="00736545">
              <w:rPr>
                <w:rFonts w:cstheme="minorHAnsi"/>
                <w:sz w:val="20"/>
                <w:szCs w:val="20"/>
              </w:rPr>
              <w:t xml:space="preserve">, thông qua và thực hiện bất kỳ kế hoạch quản lý xã hội và môi trường hoặc các công cụ khác cần thiết cho các hoạt động tương ứng </w:t>
            </w:r>
            <w:r>
              <w:rPr>
                <w:rFonts w:cstheme="minorHAnsi"/>
                <w:sz w:val="20"/>
                <w:szCs w:val="20"/>
              </w:rPr>
              <w:t xml:space="preserve">của </w:t>
            </w:r>
            <w:r w:rsidRPr="00736545">
              <w:rPr>
                <w:rFonts w:cstheme="minorHAnsi"/>
                <w:sz w:val="20"/>
                <w:szCs w:val="20"/>
              </w:rPr>
              <w:t xml:space="preserve">Dự án dựa trên quy trình đánh giá, theo ESS, ESMP, EHSG và Thực hành Công nghiệp Quốc tế Tốt </w:t>
            </w:r>
            <w:r>
              <w:rPr>
                <w:rFonts w:cstheme="minorHAnsi"/>
                <w:sz w:val="20"/>
                <w:szCs w:val="20"/>
              </w:rPr>
              <w:t>có liên quan khác (GIIP</w:t>
            </w:r>
            <w:r w:rsidRPr="00736545">
              <w:rPr>
                <w:rFonts w:cstheme="minorHAnsi"/>
                <w:sz w:val="20"/>
                <w:szCs w:val="20"/>
              </w:rPr>
              <w:t xml:space="preserve">) bao gồm các hướng dẫn của WHO về an toàn sinh học và an ninh sinh học cho các phòng thí nghiệm theo cách được </w:t>
            </w:r>
            <w:r w:rsidR="00F731A2" w:rsidRPr="00F731A2">
              <w:rPr>
                <w:rFonts w:cstheme="minorHAnsi"/>
                <w:b/>
                <w:sz w:val="20"/>
                <w:szCs w:val="20"/>
              </w:rPr>
              <w:t>Ngân hàng</w:t>
            </w:r>
            <w:r w:rsidRPr="00736545">
              <w:rPr>
                <w:rFonts w:cstheme="minorHAnsi"/>
                <w:sz w:val="20"/>
                <w:szCs w:val="20"/>
              </w:rPr>
              <w:t xml:space="preserve"> chấp nhận</w:t>
            </w:r>
            <w:r>
              <w:rPr>
                <w:rFonts w:cstheme="minorHAnsi"/>
                <w:sz w:val="20"/>
                <w:szCs w:val="20"/>
              </w:rPr>
              <w:t>.</w:t>
            </w:r>
          </w:p>
          <w:p w14:paraId="69F77BD6" w14:textId="30A5D842" w:rsidR="00A01978" w:rsidRPr="00AF47D7" w:rsidRDefault="00736545" w:rsidP="00ED07FB">
            <w:pPr>
              <w:pStyle w:val="ListParagraph"/>
              <w:keepLines/>
              <w:widowControl w:val="0"/>
              <w:numPr>
                <w:ilvl w:val="0"/>
                <w:numId w:val="21"/>
              </w:numPr>
              <w:spacing w:before="60" w:after="60" w:line="320" w:lineRule="exact"/>
              <w:ind w:left="329" w:hanging="357"/>
            </w:pPr>
            <w:r w:rsidRPr="00736545">
              <w:rPr>
                <w:rFonts w:cstheme="minorHAnsi"/>
                <w:sz w:val="20"/>
                <w:szCs w:val="20"/>
              </w:rPr>
              <w:t xml:space="preserve">Kết hợp các khía cạnh liên quan của </w:t>
            </w:r>
            <w:r w:rsidR="00F731A2" w:rsidRPr="00F731A2">
              <w:rPr>
                <w:rFonts w:cstheme="minorHAnsi"/>
                <w:b/>
                <w:sz w:val="20"/>
                <w:szCs w:val="20"/>
              </w:rPr>
              <w:t>ESCP</w:t>
            </w:r>
            <w:r w:rsidRPr="00736545">
              <w:rPr>
                <w:rFonts w:cstheme="minorHAnsi"/>
                <w:sz w:val="20"/>
                <w:szCs w:val="20"/>
              </w:rPr>
              <w:t xml:space="preserve"> này, bao </w:t>
            </w:r>
            <w:r w:rsidR="005A153F">
              <w:rPr>
                <w:rFonts w:cstheme="minorHAnsi"/>
                <w:sz w:val="20"/>
                <w:szCs w:val="20"/>
              </w:rPr>
              <w:t>gồm bất kỳ</w:t>
            </w:r>
            <w:r w:rsidRPr="00736545">
              <w:rPr>
                <w:rFonts w:cstheme="minorHAnsi"/>
                <w:sz w:val="20"/>
                <w:szCs w:val="20"/>
              </w:rPr>
              <w:t xml:space="preserve"> kế hoạch quản lý xã hội và môi trường hoặc các công cụ khá</w:t>
            </w:r>
            <w:r w:rsidR="005A153F">
              <w:rPr>
                <w:rFonts w:cstheme="minorHAnsi"/>
                <w:sz w:val="20"/>
                <w:szCs w:val="20"/>
              </w:rPr>
              <w:t>c nào</w:t>
            </w:r>
            <w:r w:rsidRPr="00736545">
              <w:rPr>
                <w:rFonts w:cstheme="minorHAnsi"/>
                <w:sz w:val="20"/>
                <w:szCs w:val="20"/>
              </w:rPr>
              <w:t xml:space="preserve">, các yêu cầu </w:t>
            </w:r>
            <w:r w:rsidR="005A153F">
              <w:rPr>
                <w:rFonts w:cstheme="minorHAnsi"/>
                <w:sz w:val="20"/>
                <w:szCs w:val="20"/>
              </w:rPr>
              <w:t xml:space="preserve">về </w:t>
            </w:r>
            <w:r w:rsidRPr="00736545">
              <w:rPr>
                <w:rFonts w:cstheme="minorHAnsi"/>
                <w:sz w:val="20"/>
                <w:szCs w:val="20"/>
              </w:rPr>
              <w:t>ESS2</w:t>
            </w:r>
            <w:r w:rsidR="005A153F">
              <w:rPr>
                <w:rFonts w:cstheme="minorHAnsi"/>
                <w:sz w:val="20"/>
                <w:szCs w:val="20"/>
              </w:rPr>
              <w:t>,</w:t>
            </w:r>
            <w:r w:rsidRPr="00736545">
              <w:rPr>
                <w:rFonts w:cstheme="minorHAnsi"/>
                <w:sz w:val="20"/>
                <w:szCs w:val="20"/>
              </w:rPr>
              <w:t xml:space="preserve"> và bất kỳ biện pháp ESHS cần thiết nào khác, vào </w:t>
            </w:r>
            <w:r w:rsidR="005A153F">
              <w:rPr>
                <w:rFonts w:cstheme="minorHAnsi"/>
                <w:sz w:val="20"/>
                <w:szCs w:val="20"/>
              </w:rPr>
              <w:t xml:space="preserve">trong </w:t>
            </w:r>
            <w:r w:rsidRPr="00736545">
              <w:rPr>
                <w:rFonts w:cstheme="minorHAnsi"/>
                <w:sz w:val="20"/>
                <w:szCs w:val="20"/>
              </w:rPr>
              <w:t>các thông số kỹ thuật ESHS của các tài liệu và hợp đồng mua sắm với các nhà thầu và công ty giám sát. Sau đó, đảm bảo rằng các nhà thầu và công ty giám sát tuân thủ các thông số kỹ thuậ</w:t>
            </w:r>
            <w:r w:rsidR="005A153F">
              <w:rPr>
                <w:rFonts w:cstheme="minorHAnsi"/>
                <w:sz w:val="20"/>
                <w:szCs w:val="20"/>
              </w:rPr>
              <w:t>t ESHS trong</w:t>
            </w:r>
            <w:r w:rsidRPr="00736545">
              <w:rPr>
                <w:rFonts w:cstheme="minorHAnsi"/>
                <w:sz w:val="20"/>
                <w:szCs w:val="20"/>
              </w:rPr>
              <w:t xml:space="preserve"> các hợp đồng tương ứng của họ</w:t>
            </w:r>
            <w:r w:rsidR="005A153F">
              <w:rPr>
                <w:rFonts w:cstheme="minorHAnsi"/>
                <w:sz w:val="20"/>
                <w:szCs w:val="20"/>
              </w:rPr>
              <w:t>.</w:t>
            </w:r>
          </w:p>
        </w:tc>
        <w:tc>
          <w:tcPr>
            <w:tcW w:w="3600" w:type="dxa"/>
            <w:tcBorders>
              <w:top w:val="single" w:sz="4" w:space="0" w:color="000000"/>
            </w:tcBorders>
          </w:tcPr>
          <w:p w14:paraId="0F0C17A1" w14:textId="15045C1E" w:rsidR="00157157" w:rsidRPr="00ED07FB" w:rsidRDefault="00157157" w:rsidP="00ED07FB">
            <w:pPr>
              <w:pStyle w:val="ListParagraph"/>
              <w:keepLines/>
              <w:widowControl w:val="0"/>
              <w:numPr>
                <w:ilvl w:val="0"/>
                <w:numId w:val="22"/>
              </w:numPr>
              <w:ind w:left="341"/>
              <w:rPr>
                <w:rFonts w:eastAsia="Times New Roman" w:cstheme="minorHAnsi"/>
                <w:bCs/>
                <w:sz w:val="20"/>
                <w:szCs w:val="20"/>
              </w:rPr>
            </w:pPr>
            <w:r w:rsidRPr="00ED07FB">
              <w:rPr>
                <w:rFonts w:eastAsia="Times New Roman" w:cstheme="minorHAnsi"/>
                <w:bCs/>
                <w:sz w:val="20"/>
                <w:szCs w:val="20"/>
              </w:rPr>
              <w:t xml:space="preserve">Trước khi thực hiện các hoạt động </w:t>
            </w:r>
            <w:r w:rsidRPr="007B2465">
              <w:rPr>
                <w:rFonts w:eastAsia="Times New Roman" w:cstheme="minorHAnsi"/>
                <w:bCs/>
                <w:sz w:val="20"/>
                <w:szCs w:val="20"/>
              </w:rPr>
              <w:t>có liên quan</w:t>
            </w:r>
            <w:r>
              <w:rPr>
                <w:rFonts w:eastAsia="Times New Roman" w:cstheme="minorHAnsi"/>
                <w:bCs/>
                <w:sz w:val="20"/>
                <w:szCs w:val="20"/>
              </w:rPr>
              <w:t xml:space="preserve"> của</w:t>
            </w:r>
            <w:r w:rsidRPr="00ED07FB">
              <w:rPr>
                <w:rFonts w:eastAsia="Times New Roman" w:cstheme="minorHAnsi"/>
                <w:bCs/>
                <w:sz w:val="20"/>
                <w:szCs w:val="20"/>
              </w:rPr>
              <w:t xml:space="preserve"> Dự án.</w:t>
            </w:r>
          </w:p>
          <w:p w14:paraId="5DF33721" w14:textId="2317A6D0" w:rsidR="00157157" w:rsidRPr="00ED07FB" w:rsidRDefault="00157157" w:rsidP="00ED07FB">
            <w:pPr>
              <w:pStyle w:val="ListParagraph"/>
              <w:keepLines/>
              <w:widowControl w:val="0"/>
              <w:numPr>
                <w:ilvl w:val="0"/>
                <w:numId w:val="22"/>
              </w:numPr>
              <w:ind w:left="341"/>
              <w:rPr>
                <w:rFonts w:eastAsia="Times New Roman" w:cstheme="minorHAnsi"/>
                <w:bCs/>
                <w:sz w:val="20"/>
                <w:szCs w:val="20"/>
              </w:rPr>
            </w:pPr>
            <w:r w:rsidRPr="000F7DC8">
              <w:rPr>
                <w:rFonts w:eastAsia="Times New Roman" w:cstheme="minorHAnsi"/>
                <w:bCs/>
                <w:sz w:val="20"/>
                <w:szCs w:val="20"/>
              </w:rPr>
              <w:t xml:space="preserve">Trước khi thực hiện các hoạt động </w:t>
            </w:r>
            <w:r w:rsidRPr="007B2465">
              <w:rPr>
                <w:rFonts w:eastAsia="Times New Roman" w:cstheme="minorHAnsi"/>
                <w:bCs/>
                <w:sz w:val="20"/>
                <w:szCs w:val="20"/>
              </w:rPr>
              <w:t>có liên quan</w:t>
            </w:r>
            <w:r>
              <w:rPr>
                <w:rFonts w:eastAsia="Times New Roman" w:cstheme="minorHAnsi"/>
                <w:bCs/>
                <w:sz w:val="20"/>
                <w:szCs w:val="20"/>
              </w:rPr>
              <w:t xml:space="preserve"> của</w:t>
            </w:r>
            <w:r w:rsidRPr="000F7DC8">
              <w:rPr>
                <w:rFonts w:eastAsia="Times New Roman" w:cstheme="minorHAnsi"/>
                <w:bCs/>
                <w:sz w:val="20"/>
                <w:szCs w:val="20"/>
              </w:rPr>
              <w:t xml:space="preserve"> Dự án</w:t>
            </w:r>
            <w:r w:rsidRPr="00ED07FB">
              <w:rPr>
                <w:rFonts w:eastAsia="Times New Roman" w:cstheme="minorHAnsi"/>
                <w:bCs/>
                <w:sz w:val="20"/>
                <w:szCs w:val="20"/>
              </w:rPr>
              <w:t>, và sau đó trong suốt quá trình thực hiện các hoạt động đó.</w:t>
            </w:r>
          </w:p>
          <w:p w14:paraId="5656A6F1" w14:textId="5D305EAA" w:rsidR="00157157" w:rsidRPr="00A01978" w:rsidRDefault="00157157" w:rsidP="00ED07FB">
            <w:pPr>
              <w:pStyle w:val="ListParagraph"/>
              <w:keepLines/>
              <w:widowControl w:val="0"/>
              <w:numPr>
                <w:ilvl w:val="0"/>
                <w:numId w:val="22"/>
              </w:numPr>
              <w:ind w:left="341"/>
              <w:rPr>
                <w:rFonts w:cstheme="minorHAnsi"/>
                <w:sz w:val="20"/>
                <w:szCs w:val="20"/>
              </w:rPr>
            </w:pPr>
            <w:r w:rsidRPr="00ED07FB">
              <w:rPr>
                <w:rFonts w:eastAsia="Times New Roman" w:cstheme="minorHAnsi"/>
                <w:bCs/>
                <w:sz w:val="20"/>
                <w:szCs w:val="20"/>
              </w:rPr>
              <w:t xml:space="preserve">Trước khi khởi động quy trình mua sắm </w:t>
            </w:r>
            <w:r>
              <w:rPr>
                <w:rFonts w:eastAsia="Times New Roman" w:cstheme="minorHAnsi"/>
                <w:bCs/>
                <w:sz w:val="20"/>
                <w:szCs w:val="20"/>
              </w:rPr>
              <w:t xml:space="preserve"> cho </w:t>
            </w:r>
            <w:r w:rsidRPr="000F7DC8">
              <w:rPr>
                <w:rFonts w:eastAsia="Times New Roman" w:cstheme="minorHAnsi"/>
                <w:bCs/>
                <w:sz w:val="20"/>
                <w:szCs w:val="20"/>
              </w:rPr>
              <w:t xml:space="preserve">các hoạt động </w:t>
            </w:r>
            <w:r w:rsidRPr="007B2465">
              <w:rPr>
                <w:rFonts w:eastAsia="Times New Roman" w:cstheme="minorHAnsi"/>
                <w:bCs/>
                <w:sz w:val="20"/>
                <w:szCs w:val="20"/>
              </w:rPr>
              <w:t>có liên quan</w:t>
            </w:r>
            <w:r>
              <w:rPr>
                <w:rFonts w:eastAsia="Times New Roman" w:cstheme="minorHAnsi"/>
                <w:bCs/>
                <w:sz w:val="20"/>
                <w:szCs w:val="20"/>
              </w:rPr>
              <w:t xml:space="preserve"> của</w:t>
            </w:r>
            <w:r w:rsidRPr="000F7DC8">
              <w:rPr>
                <w:rFonts w:eastAsia="Times New Roman" w:cstheme="minorHAnsi"/>
                <w:bCs/>
                <w:sz w:val="20"/>
                <w:szCs w:val="20"/>
              </w:rPr>
              <w:t xml:space="preserve"> Dự án</w:t>
            </w:r>
            <w:r w:rsidRPr="00ED07FB">
              <w:rPr>
                <w:rFonts w:eastAsia="Times New Roman" w:cstheme="minorHAnsi"/>
                <w:bCs/>
                <w:sz w:val="20"/>
                <w:szCs w:val="20"/>
              </w:rPr>
              <w:t xml:space="preserve"> và sau đó trong suốt quá trình thực hiện các hoạt động đó.</w:t>
            </w:r>
          </w:p>
        </w:tc>
        <w:tc>
          <w:tcPr>
            <w:tcW w:w="3150" w:type="dxa"/>
            <w:tcBorders>
              <w:top w:val="single" w:sz="4" w:space="0" w:color="000000"/>
            </w:tcBorders>
          </w:tcPr>
          <w:p w14:paraId="554F6276" w14:textId="34A8D99C" w:rsidR="00A01978" w:rsidRDefault="00C37EE6" w:rsidP="00A01978">
            <w:pPr>
              <w:keepLines/>
              <w:widowControl w:val="0"/>
              <w:rPr>
                <w:rFonts w:cstheme="minorHAnsi"/>
                <w:i/>
                <w:sz w:val="20"/>
                <w:szCs w:val="20"/>
              </w:rPr>
            </w:pPr>
            <w:r>
              <w:rPr>
                <w:rFonts w:cstheme="minorHAnsi"/>
                <w:sz w:val="20"/>
                <w:szCs w:val="20"/>
              </w:rPr>
              <w:t>Viện Vệ sinh dịch tễ Trung ương và</w:t>
            </w:r>
            <w:r w:rsidR="00C97047">
              <w:rPr>
                <w:rFonts w:cstheme="minorHAnsi"/>
                <w:sz w:val="20"/>
                <w:szCs w:val="20"/>
              </w:rPr>
              <w:t xml:space="preserve"> POLYVAC</w:t>
            </w:r>
          </w:p>
        </w:tc>
      </w:tr>
    </w:tbl>
    <w:p w14:paraId="589DCE83" w14:textId="51C099CF" w:rsidR="00A01978" w:rsidRDefault="00A01978"/>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B22627" w:rsidRPr="00FA0A88"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4CB0FFA0" w:rsidR="00B22627" w:rsidRPr="00FA0A88" w:rsidRDefault="00B22627" w:rsidP="00ED07FB">
            <w:pPr>
              <w:keepLines/>
              <w:widowControl w:val="0"/>
              <w:spacing w:before="40" w:after="40"/>
              <w:jc w:val="center"/>
              <w:rPr>
                <w:rFonts w:cstheme="minorHAnsi"/>
                <w:b/>
                <w:sz w:val="20"/>
                <w:szCs w:val="20"/>
              </w:rPr>
            </w:pPr>
            <w:r>
              <w:rPr>
                <w:rFonts w:cstheme="minorHAnsi"/>
                <w:b/>
                <w:sz w:val="20"/>
                <w:szCs w:val="20"/>
              </w:rPr>
              <w:lastRenderedPageBreak/>
              <w:t>CÁC BIỆN PHÁP VÀ HÀNH ĐỘNG</w:t>
            </w:r>
          </w:p>
        </w:tc>
        <w:tc>
          <w:tcPr>
            <w:tcW w:w="3780" w:type="dxa"/>
            <w:tcBorders>
              <w:top w:val="single" w:sz="4" w:space="0" w:color="000000"/>
            </w:tcBorders>
            <w:shd w:val="clear" w:color="auto" w:fill="C5E0B3" w:themeFill="accent6" w:themeFillTint="66"/>
          </w:tcPr>
          <w:p w14:paraId="3AC152D4" w14:textId="3D4B81AE" w:rsidR="00B22627" w:rsidRPr="00FA0A88" w:rsidRDefault="00B22627" w:rsidP="00ED07FB">
            <w:pPr>
              <w:keepLines/>
              <w:widowControl w:val="0"/>
              <w:spacing w:before="40" w:after="40"/>
              <w:jc w:val="center"/>
              <w:rPr>
                <w:rFonts w:cstheme="minorHAnsi"/>
                <w:b/>
                <w:sz w:val="20"/>
                <w:szCs w:val="20"/>
              </w:rPr>
            </w:pPr>
            <w:r>
              <w:rPr>
                <w:rFonts w:cstheme="minorHAnsi"/>
                <w:b/>
                <w:sz w:val="20"/>
                <w:szCs w:val="20"/>
              </w:rPr>
              <w:t>THỜI GIAN</w:t>
            </w:r>
          </w:p>
        </w:tc>
        <w:tc>
          <w:tcPr>
            <w:tcW w:w="3690" w:type="dxa"/>
            <w:tcBorders>
              <w:top w:val="single" w:sz="4" w:space="0" w:color="000000"/>
            </w:tcBorders>
            <w:shd w:val="clear" w:color="auto" w:fill="C5E0B3" w:themeFill="accent6" w:themeFillTint="66"/>
          </w:tcPr>
          <w:p w14:paraId="259354B3" w14:textId="14BAC0E9" w:rsidR="00B22627" w:rsidRPr="00FA0A88" w:rsidRDefault="00B22627" w:rsidP="00ED07FB">
            <w:pPr>
              <w:keepLines/>
              <w:widowControl w:val="0"/>
              <w:spacing w:before="40" w:after="40"/>
              <w:jc w:val="center"/>
              <w:rPr>
                <w:rFonts w:cstheme="minorHAnsi"/>
                <w:b/>
                <w:sz w:val="20"/>
                <w:szCs w:val="20"/>
              </w:rPr>
            </w:pPr>
            <w:r>
              <w:rPr>
                <w:rFonts w:cstheme="minorHAnsi"/>
                <w:b/>
                <w:sz w:val="20"/>
                <w:szCs w:val="20"/>
              </w:rPr>
              <w:t>TRÁCH NHIỆM THỰC HIỆN</w:t>
            </w:r>
          </w:p>
        </w:tc>
      </w:tr>
      <w:tr w:rsidR="00B22627" w:rsidRPr="00FA0A88" w14:paraId="3D1122BF" w14:textId="77777777" w:rsidTr="00594521">
        <w:trPr>
          <w:cantSplit/>
          <w:trHeight w:val="20"/>
        </w:trPr>
        <w:tc>
          <w:tcPr>
            <w:tcW w:w="715" w:type="dxa"/>
          </w:tcPr>
          <w:p w14:paraId="577C00AF" w14:textId="77777777" w:rsidR="00B22627" w:rsidRPr="00FA0A88" w:rsidRDefault="00B22627" w:rsidP="00B22627">
            <w:pPr>
              <w:keepLines/>
              <w:widowControl w:val="0"/>
              <w:jc w:val="center"/>
              <w:rPr>
                <w:rFonts w:cstheme="minorHAnsi"/>
                <w:sz w:val="20"/>
                <w:szCs w:val="20"/>
              </w:rPr>
            </w:pPr>
            <w:r w:rsidRPr="00FA0A88">
              <w:rPr>
                <w:rFonts w:cstheme="minorHAnsi"/>
                <w:sz w:val="20"/>
                <w:szCs w:val="20"/>
              </w:rPr>
              <w:t>1.3</w:t>
            </w:r>
          </w:p>
        </w:tc>
        <w:tc>
          <w:tcPr>
            <w:tcW w:w="6120" w:type="dxa"/>
          </w:tcPr>
          <w:p w14:paraId="6563F404" w14:textId="79503321" w:rsidR="00B22627" w:rsidRPr="00ED07FB" w:rsidRDefault="00B22627" w:rsidP="00ED07FB">
            <w:pPr>
              <w:pStyle w:val="ListParagraph"/>
              <w:keepLines/>
              <w:widowControl w:val="0"/>
              <w:spacing w:before="60" w:after="60" w:line="300" w:lineRule="exact"/>
              <w:ind w:left="58" w:firstLine="0"/>
              <w:rPr>
                <w:rFonts w:eastAsiaTheme="minorHAnsi" w:cstheme="minorHAnsi"/>
                <w:sz w:val="20"/>
                <w:szCs w:val="20"/>
              </w:rPr>
            </w:pPr>
            <w:r w:rsidRPr="00ED07FB">
              <w:rPr>
                <w:rFonts w:eastAsiaTheme="minorHAnsi" w:cstheme="minorHAnsi"/>
                <w:b/>
                <w:color w:val="4472C4" w:themeColor="accent1"/>
                <w:sz w:val="20"/>
                <w:szCs w:val="20"/>
              </w:rPr>
              <w:t>LOẠI TRỪ</w:t>
            </w:r>
            <w:r w:rsidRPr="00B22627">
              <w:rPr>
                <w:rFonts w:eastAsiaTheme="minorHAnsi" w:cstheme="minorHAnsi"/>
                <w:i/>
                <w:sz w:val="20"/>
                <w:szCs w:val="20"/>
              </w:rPr>
              <w:t xml:space="preserve">: </w:t>
            </w:r>
            <w:r w:rsidRPr="00ED07FB">
              <w:rPr>
                <w:rFonts w:eastAsiaTheme="minorHAnsi" w:cstheme="minorHAnsi"/>
                <w:color w:val="4472C4" w:themeColor="accent1"/>
                <w:sz w:val="20"/>
                <w:szCs w:val="20"/>
              </w:rPr>
              <w:t>Loại trừ</w:t>
            </w:r>
            <w:r w:rsidRPr="00B22627">
              <w:rPr>
                <w:rFonts w:eastAsiaTheme="minorHAnsi" w:cstheme="minorHAnsi"/>
                <w:i/>
                <w:sz w:val="20"/>
                <w:szCs w:val="20"/>
              </w:rPr>
              <w:t xml:space="preserve"> </w:t>
            </w:r>
            <w:r w:rsidRPr="00ED07FB">
              <w:rPr>
                <w:rFonts w:eastAsiaTheme="minorHAnsi" w:cstheme="minorHAnsi"/>
                <w:sz w:val="20"/>
                <w:szCs w:val="20"/>
              </w:rPr>
              <w:t>các loại hoạt động không đủ điều kiện tài trợ theo Dự án sau đây:</w:t>
            </w:r>
          </w:p>
          <w:p w14:paraId="46951F62" w14:textId="69FBBFF2" w:rsidR="00B22627" w:rsidRPr="00ED07FB" w:rsidRDefault="00B22627" w:rsidP="00ED07FB">
            <w:pPr>
              <w:pStyle w:val="ListParagraph"/>
              <w:keepLines/>
              <w:widowControl w:val="0"/>
              <w:numPr>
                <w:ilvl w:val="0"/>
                <w:numId w:val="23"/>
              </w:numPr>
              <w:spacing w:before="40" w:after="40" w:line="280" w:lineRule="exact"/>
              <w:ind w:left="436" w:hanging="357"/>
              <w:rPr>
                <w:rFonts w:cstheme="minorHAnsi"/>
                <w:sz w:val="20"/>
                <w:szCs w:val="20"/>
              </w:rPr>
            </w:pPr>
            <w:r w:rsidRPr="00ED07FB">
              <w:rPr>
                <w:rFonts w:cstheme="minorHAnsi"/>
                <w:sz w:val="20"/>
                <w:szCs w:val="20"/>
              </w:rPr>
              <w:t>Bất kỳ hoạt động nào đòi hỏi phải thu hồi</w:t>
            </w:r>
            <w:r w:rsidR="00DA68DB">
              <w:rPr>
                <w:rFonts w:cstheme="minorHAnsi"/>
                <w:sz w:val="20"/>
                <w:szCs w:val="20"/>
              </w:rPr>
              <w:t xml:space="preserve">/ hạn </w:t>
            </w:r>
            <w:r w:rsidR="0069244C">
              <w:rPr>
                <w:rFonts w:cstheme="minorHAnsi"/>
                <w:sz w:val="20"/>
                <w:szCs w:val="20"/>
              </w:rPr>
              <w:t xml:space="preserve">chế </w:t>
            </w:r>
            <w:r w:rsidR="00DA68DB">
              <w:rPr>
                <w:rFonts w:cstheme="minorHAnsi"/>
                <w:sz w:val="20"/>
                <w:szCs w:val="20"/>
              </w:rPr>
              <w:t>sử dụng đất</w:t>
            </w:r>
            <w:r w:rsidRPr="00ED07FB">
              <w:rPr>
                <w:rFonts w:cstheme="minorHAnsi"/>
                <w:sz w:val="20"/>
                <w:szCs w:val="20"/>
              </w:rPr>
              <w:t xml:space="preserve"> hoặc tái định cư không tự nguyện theo quy định của ESS5 hoặc tác động đến di sản văn hóa theo ESS8.</w:t>
            </w:r>
          </w:p>
          <w:p w14:paraId="61E1DBF3" w14:textId="3C51A552" w:rsidR="00B22627" w:rsidRPr="00ED07FB" w:rsidRDefault="00B22627" w:rsidP="00ED07FB">
            <w:pPr>
              <w:pStyle w:val="ListParagraph"/>
              <w:keepLines/>
              <w:widowControl w:val="0"/>
              <w:numPr>
                <w:ilvl w:val="0"/>
                <w:numId w:val="23"/>
              </w:numPr>
              <w:spacing w:before="40" w:after="40" w:line="280" w:lineRule="exact"/>
              <w:ind w:left="436" w:hanging="357"/>
              <w:rPr>
                <w:rFonts w:cstheme="minorHAnsi"/>
                <w:sz w:val="20"/>
                <w:szCs w:val="20"/>
              </w:rPr>
            </w:pPr>
            <w:r w:rsidRPr="00ED07FB">
              <w:rPr>
                <w:rFonts w:cstheme="minorHAnsi"/>
                <w:sz w:val="20"/>
                <w:szCs w:val="20"/>
              </w:rPr>
              <w:t>Bất kỳ hoạt động nào sẽ dẫn đến tác động bất lợi đ</w:t>
            </w:r>
            <w:r>
              <w:rPr>
                <w:rFonts w:cstheme="minorHAnsi"/>
                <w:sz w:val="20"/>
                <w:szCs w:val="20"/>
              </w:rPr>
              <w:t>ối với</w:t>
            </w:r>
            <w:r w:rsidRPr="00ED07FB">
              <w:rPr>
                <w:rFonts w:cstheme="minorHAnsi"/>
                <w:sz w:val="20"/>
                <w:szCs w:val="20"/>
              </w:rPr>
              <w:t xml:space="preserve"> môi trường sống tự nhiên (chủ yếu liên quan đến xử lý chất thải y tế).</w:t>
            </w:r>
          </w:p>
          <w:p w14:paraId="30BFE1F4" w14:textId="7A6C1AFB" w:rsidR="00B22627" w:rsidRPr="00ED07FB" w:rsidRDefault="00B22627" w:rsidP="00ED07FB">
            <w:pPr>
              <w:pStyle w:val="ListParagraph"/>
              <w:keepLines/>
              <w:widowControl w:val="0"/>
              <w:numPr>
                <w:ilvl w:val="0"/>
                <w:numId w:val="23"/>
              </w:numPr>
              <w:spacing w:before="40" w:after="40" w:line="280" w:lineRule="exact"/>
              <w:ind w:left="436" w:hanging="357"/>
              <w:rPr>
                <w:rFonts w:cstheme="minorHAnsi"/>
                <w:sz w:val="20"/>
                <w:szCs w:val="20"/>
              </w:rPr>
            </w:pPr>
            <w:r w:rsidRPr="00ED07FB">
              <w:rPr>
                <w:rFonts w:cstheme="minorHAnsi"/>
                <w:sz w:val="20"/>
                <w:szCs w:val="20"/>
              </w:rPr>
              <w:t xml:space="preserve">Bất kỳ hoạt động nào cần </w:t>
            </w:r>
            <w:r>
              <w:rPr>
                <w:rFonts w:cstheme="minorHAnsi"/>
                <w:sz w:val="20"/>
                <w:szCs w:val="20"/>
              </w:rPr>
              <w:t>M</w:t>
            </w:r>
            <w:r w:rsidRPr="00ED07FB">
              <w:rPr>
                <w:rFonts w:cstheme="minorHAnsi"/>
                <w:sz w:val="20"/>
                <w:szCs w:val="20"/>
              </w:rPr>
              <w:t xml:space="preserve">iễn phí, </w:t>
            </w:r>
            <w:r>
              <w:rPr>
                <w:rFonts w:cstheme="minorHAnsi"/>
                <w:sz w:val="20"/>
                <w:szCs w:val="20"/>
              </w:rPr>
              <w:t>Ưu tiên</w:t>
            </w:r>
            <w:r w:rsidRPr="00ED07FB">
              <w:rPr>
                <w:rFonts w:cstheme="minorHAnsi"/>
                <w:sz w:val="20"/>
                <w:szCs w:val="20"/>
              </w:rPr>
              <w:t xml:space="preserve"> và </w:t>
            </w:r>
            <w:r>
              <w:rPr>
                <w:rFonts w:cstheme="minorHAnsi"/>
                <w:sz w:val="20"/>
                <w:szCs w:val="20"/>
              </w:rPr>
              <w:t xml:space="preserve">Đồng ý </w:t>
            </w:r>
            <w:r w:rsidRPr="00ED07FB">
              <w:rPr>
                <w:rFonts w:cstheme="minorHAnsi"/>
                <w:sz w:val="20"/>
                <w:szCs w:val="20"/>
              </w:rPr>
              <w:t>(FPIC) theo ESS7.</w:t>
            </w:r>
          </w:p>
          <w:p w14:paraId="105C3B9C" w14:textId="79FF9C40" w:rsidR="00B22627" w:rsidRPr="00FA0A88" w:rsidRDefault="00B22627" w:rsidP="00DA68DB">
            <w:pPr>
              <w:pStyle w:val="ListParagraph"/>
              <w:keepLines/>
              <w:widowControl w:val="0"/>
              <w:numPr>
                <w:ilvl w:val="0"/>
                <w:numId w:val="23"/>
              </w:numPr>
              <w:spacing w:before="40" w:after="40" w:line="280" w:lineRule="exact"/>
              <w:ind w:left="436" w:hanging="357"/>
            </w:pPr>
            <w:r w:rsidRPr="00ED07FB">
              <w:rPr>
                <w:rFonts w:cstheme="minorHAnsi"/>
                <w:sz w:val="20"/>
                <w:szCs w:val="20"/>
              </w:rPr>
              <w:t xml:space="preserve">Tất cả các hoạt động loại trừ khác sẽ được nêu trong </w:t>
            </w:r>
            <w:r w:rsidR="00DA68DB" w:rsidRPr="00ED07FB">
              <w:rPr>
                <w:rFonts w:cstheme="minorHAnsi"/>
                <w:sz w:val="20"/>
                <w:szCs w:val="20"/>
              </w:rPr>
              <w:t>ESM</w:t>
            </w:r>
            <w:r w:rsidR="00DA68DB">
              <w:rPr>
                <w:rFonts w:cstheme="minorHAnsi"/>
                <w:sz w:val="20"/>
                <w:szCs w:val="20"/>
              </w:rPr>
              <w:t>P</w:t>
            </w:r>
            <w:r w:rsidR="00DA68DB" w:rsidRPr="00ED07FB">
              <w:rPr>
                <w:rFonts w:cstheme="minorHAnsi"/>
                <w:sz w:val="20"/>
                <w:szCs w:val="20"/>
              </w:rPr>
              <w:t xml:space="preserve"> </w:t>
            </w:r>
            <w:r w:rsidRPr="00ED07FB">
              <w:rPr>
                <w:rFonts w:cstheme="minorHAnsi"/>
                <w:sz w:val="20"/>
                <w:szCs w:val="20"/>
              </w:rPr>
              <w:t>của Dự án.</w:t>
            </w:r>
          </w:p>
        </w:tc>
        <w:tc>
          <w:tcPr>
            <w:tcW w:w="3780" w:type="dxa"/>
          </w:tcPr>
          <w:p w14:paraId="3D678D1E" w14:textId="45B22AE4" w:rsidR="00B22627" w:rsidRPr="000D1A02" w:rsidRDefault="00B22627" w:rsidP="00ED07FB">
            <w:pPr>
              <w:keepLines/>
              <w:widowControl w:val="0"/>
              <w:spacing w:before="40" w:after="40" w:line="300" w:lineRule="exact"/>
              <w:rPr>
                <w:rFonts w:cstheme="minorHAnsi"/>
                <w:sz w:val="20"/>
                <w:szCs w:val="20"/>
              </w:rPr>
            </w:pPr>
            <w:r w:rsidRPr="00B22627">
              <w:rPr>
                <w:rFonts w:eastAsia="Times New Roman" w:cstheme="minorHAnsi"/>
                <w:bCs/>
                <w:sz w:val="20"/>
                <w:szCs w:val="20"/>
              </w:rPr>
              <w:t>Trong quá trình đánh giá được thực hiện theo hành động 1.2.a. ở trên</w:t>
            </w:r>
            <w:r>
              <w:rPr>
                <w:rFonts w:eastAsia="Times New Roman" w:cstheme="minorHAnsi"/>
                <w:bCs/>
                <w:sz w:val="20"/>
                <w:szCs w:val="20"/>
              </w:rPr>
              <w:t xml:space="preserve">. </w:t>
            </w:r>
          </w:p>
        </w:tc>
        <w:tc>
          <w:tcPr>
            <w:tcW w:w="3690" w:type="dxa"/>
          </w:tcPr>
          <w:p w14:paraId="489D8047" w14:textId="4610CC71" w:rsidR="00B22627" w:rsidRPr="00FA0A88" w:rsidRDefault="00B22627" w:rsidP="00ED07FB">
            <w:pPr>
              <w:keepLines/>
              <w:widowControl w:val="0"/>
              <w:spacing w:before="40" w:after="40" w:line="300" w:lineRule="exact"/>
              <w:rPr>
                <w:rFonts w:cstheme="minorHAnsi"/>
                <w:sz w:val="20"/>
                <w:szCs w:val="20"/>
              </w:rPr>
            </w:pPr>
            <w:r>
              <w:rPr>
                <w:rFonts w:cstheme="minorHAnsi"/>
                <w:sz w:val="20"/>
                <w:szCs w:val="20"/>
              </w:rPr>
              <w:t>Viện Vệ sinh dịch tễ Trung ương</w:t>
            </w:r>
          </w:p>
        </w:tc>
      </w:tr>
      <w:tr w:rsidR="00B22627" w:rsidRPr="00FA0A88" w14:paraId="24AAF5F3" w14:textId="77777777" w:rsidTr="000D1A02">
        <w:trPr>
          <w:cantSplit/>
          <w:trHeight w:val="134"/>
        </w:trPr>
        <w:tc>
          <w:tcPr>
            <w:tcW w:w="14305" w:type="dxa"/>
            <w:gridSpan w:val="4"/>
            <w:shd w:val="clear" w:color="auto" w:fill="F4B083" w:themeFill="accent2" w:themeFillTint="99"/>
          </w:tcPr>
          <w:p w14:paraId="2B02C777" w14:textId="0D7FEDF6" w:rsidR="00B22627" w:rsidRPr="000D1A02" w:rsidRDefault="00B22627" w:rsidP="00ED07FB">
            <w:pPr>
              <w:keepLines/>
              <w:widowControl w:val="0"/>
              <w:spacing w:before="40" w:after="40"/>
              <w:rPr>
                <w:rFonts w:cstheme="minorHAnsi"/>
                <w:b/>
                <w:sz w:val="20"/>
                <w:szCs w:val="20"/>
              </w:rPr>
            </w:pPr>
            <w:r w:rsidRPr="00FA0A88">
              <w:rPr>
                <w:rFonts w:cstheme="minorHAnsi"/>
                <w:b/>
                <w:sz w:val="20"/>
                <w:szCs w:val="20"/>
              </w:rPr>
              <w:t xml:space="preserve">ESS 2:  </w:t>
            </w:r>
            <w:r w:rsidR="00D94963" w:rsidRPr="00D94963">
              <w:rPr>
                <w:rFonts w:cstheme="minorHAnsi"/>
                <w:b/>
                <w:sz w:val="20"/>
                <w:szCs w:val="20"/>
              </w:rPr>
              <w:t>ĐIỀU KIỆN LAO ĐỘNG VÀ LÀM VIỆC</w:t>
            </w:r>
            <w:r w:rsidRPr="00FA0A88">
              <w:rPr>
                <w:rFonts w:cstheme="minorHAnsi"/>
                <w:b/>
                <w:sz w:val="20"/>
                <w:szCs w:val="20"/>
              </w:rPr>
              <w:t xml:space="preserve">  </w:t>
            </w:r>
          </w:p>
        </w:tc>
      </w:tr>
      <w:tr w:rsidR="00B22627" w:rsidRPr="00FA0A88" w14:paraId="752A32E9" w14:textId="77777777" w:rsidTr="00594521">
        <w:trPr>
          <w:cantSplit/>
          <w:trHeight w:val="20"/>
        </w:trPr>
        <w:tc>
          <w:tcPr>
            <w:tcW w:w="715" w:type="dxa"/>
          </w:tcPr>
          <w:p w14:paraId="588298D6" w14:textId="77777777" w:rsidR="00B22627" w:rsidRPr="00FA0A88" w:rsidRDefault="00B22627" w:rsidP="00B22627">
            <w:pPr>
              <w:keepLines/>
              <w:widowControl w:val="0"/>
              <w:jc w:val="center"/>
              <w:rPr>
                <w:rFonts w:cstheme="minorHAnsi"/>
                <w:sz w:val="20"/>
                <w:szCs w:val="20"/>
              </w:rPr>
            </w:pPr>
            <w:r w:rsidRPr="00FA0A88">
              <w:rPr>
                <w:rFonts w:cstheme="minorHAnsi"/>
                <w:sz w:val="20"/>
                <w:szCs w:val="20"/>
              </w:rPr>
              <w:t>2.1</w:t>
            </w:r>
          </w:p>
        </w:tc>
        <w:tc>
          <w:tcPr>
            <w:tcW w:w="6120" w:type="dxa"/>
          </w:tcPr>
          <w:p w14:paraId="252E36FD" w14:textId="06353D95" w:rsidR="00B22627" w:rsidRPr="00FA0A88" w:rsidRDefault="00D94963" w:rsidP="00DA68DB">
            <w:pPr>
              <w:keepLines/>
              <w:widowControl w:val="0"/>
              <w:spacing w:before="40" w:after="40" w:line="300" w:lineRule="exact"/>
              <w:rPr>
                <w:rFonts w:cstheme="minorHAnsi"/>
                <w:sz w:val="20"/>
                <w:szCs w:val="20"/>
              </w:rPr>
            </w:pPr>
            <w:r>
              <w:rPr>
                <w:rFonts w:cstheme="minorHAnsi"/>
                <w:b/>
                <w:color w:val="4472C4" w:themeColor="accent1"/>
                <w:sz w:val="20"/>
                <w:szCs w:val="20"/>
              </w:rPr>
              <w:t>QUẢN LÝ LAO ĐỘNG</w:t>
            </w:r>
            <w:r w:rsidR="00B22627">
              <w:rPr>
                <w:rFonts w:cstheme="minorHAnsi"/>
                <w:b/>
                <w:color w:val="4472C4" w:themeColor="accent1"/>
                <w:sz w:val="20"/>
                <w:szCs w:val="20"/>
              </w:rPr>
              <w:t>:</w:t>
            </w:r>
            <w:r w:rsidR="009674E6">
              <w:rPr>
                <w:rFonts w:cstheme="minorHAnsi"/>
                <w:sz w:val="20"/>
                <w:szCs w:val="20"/>
              </w:rPr>
              <w:t xml:space="preserve"> </w:t>
            </w:r>
            <w:r w:rsidRPr="00ED07FB">
              <w:rPr>
                <w:rFonts w:cstheme="minorHAnsi"/>
                <w:sz w:val="20"/>
                <w:szCs w:val="20"/>
              </w:rPr>
              <w:t xml:space="preserve">Dự án sẽ được thực hiện theo các yêu cầu áp dụng của ESS2, theo cách thức được </w:t>
            </w:r>
            <w:r w:rsidR="00F731A2" w:rsidRPr="00F731A2">
              <w:rPr>
                <w:rFonts w:cstheme="minorHAnsi"/>
                <w:b/>
                <w:sz w:val="20"/>
                <w:szCs w:val="20"/>
              </w:rPr>
              <w:t>Ngân hàng</w:t>
            </w:r>
            <w:r w:rsidRPr="00ED07FB">
              <w:rPr>
                <w:rFonts w:cstheme="minorHAnsi"/>
                <w:sz w:val="20"/>
                <w:szCs w:val="20"/>
              </w:rPr>
              <w:t xml:space="preserve"> chấp nhận, bao gồm thực hiện </w:t>
            </w:r>
            <w:r>
              <w:rPr>
                <w:rFonts w:cstheme="minorHAnsi"/>
                <w:sz w:val="20"/>
                <w:szCs w:val="20"/>
              </w:rPr>
              <w:t xml:space="preserve">đầy đủ </w:t>
            </w:r>
            <w:r w:rsidRPr="00ED07FB">
              <w:rPr>
                <w:rFonts w:cstheme="minorHAnsi"/>
                <w:sz w:val="20"/>
                <w:szCs w:val="20"/>
              </w:rPr>
              <w:t xml:space="preserve">các biện pháp an toàn và sức khỏe nghề nghiệp (bao gồm các biện pháp ứng phó và ứng phó khẩn cấp), </w:t>
            </w:r>
            <w:r>
              <w:rPr>
                <w:rFonts w:cstheme="minorHAnsi"/>
                <w:sz w:val="20"/>
                <w:szCs w:val="20"/>
              </w:rPr>
              <w:t>thiết lập</w:t>
            </w:r>
            <w:r w:rsidRPr="00ED07FB">
              <w:rPr>
                <w:rFonts w:cstheme="minorHAnsi"/>
                <w:sz w:val="20"/>
                <w:szCs w:val="20"/>
              </w:rPr>
              <w:t xml:space="preserve"> các thỏa thuận khiếu nại cho </w:t>
            </w:r>
            <w:r>
              <w:rPr>
                <w:rFonts w:cstheme="minorHAnsi"/>
                <w:sz w:val="20"/>
                <w:szCs w:val="20"/>
              </w:rPr>
              <w:t xml:space="preserve">nhân viên của </w:t>
            </w:r>
            <w:r w:rsidRPr="00ED07FB">
              <w:rPr>
                <w:rFonts w:cstheme="minorHAnsi"/>
                <w:sz w:val="20"/>
                <w:szCs w:val="20"/>
              </w:rPr>
              <w:t xml:space="preserve">Dự án, và kết hợp các yêu cầu lao động vào các thông số kỹ thuật ESHS của các tài liệu và hợp đồng mua sắm với các nhà thầu và các công ty giám sát. </w:t>
            </w:r>
            <w:r w:rsidR="00DA68DB" w:rsidRPr="007020BF">
              <w:rPr>
                <w:rFonts w:cstheme="minorHAnsi"/>
                <w:b/>
                <w:sz w:val="20"/>
                <w:szCs w:val="20"/>
              </w:rPr>
              <w:t>Bện Nhận</w:t>
            </w:r>
            <w:r w:rsidRPr="00ED07FB">
              <w:rPr>
                <w:rFonts w:cstheme="minorHAnsi"/>
                <w:sz w:val="20"/>
                <w:szCs w:val="20"/>
              </w:rPr>
              <w:t xml:space="preserve"> sẽ chuẩn bị một </w:t>
            </w:r>
            <w:r w:rsidR="009674E6">
              <w:rPr>
                <w:rFonts w:cstheme="minorHAnsi"/>
                <w:sz w:val="20"/>
                <w:szCs w:val="20"/>
              </w:rPr>
              <w:t>Kế hoạch quản lý lao động (</w:t>
            </w:r>
            <w:r w:rsidRPr="00ED07FB">
              <w:rPr>
                <w:rFonts w:cstheme="minorHAnsi"/>
                <w:sz w:val="20"/>
                <w:szCs w:val="20"/>
              </w:rPr>
              <w:t>LMP</w:t>
            </w:r>
            <w:r w:rsidR="009674E6">
              <w:rPr>
                <w:rFonts w:cstheme="minorHAnsi"/>
                <w:sz w:val="20"/>
                <w:szCs w:val="20"/>
              </w:rPr>
              <w:t>)</w:t>
            </w:r>
            <w:r w:rsidRPr="00ED07FB">
              <w:rPr>
                <w:rFonts w:cstheme="minorHAnsi"/>
                <w:sz w:val="20"/>
                <w:szCs w:val="20"/>
              </w:rPr>
              <w:t xml:space="preserve"> cụ thể cho dự án</w:t>
            </w:r>
            <w:r>
              <w:rPr>
                <w:rFonts w:cstheme="minorHAnsi"/>
                <w:sz w:val="20"/>
                <w:szCs w:val="20"/>
              </w:rPr>
              <w:t>, trong đó</w:t>
            </w:r>
            <w:r w:rsidRPr="00ED07FB">
              <w:rPr>
                <w:rFonts w:cstheme="minorHAnsi"/>
                <w:sz w:val="20"/>
                <w:szCs w:val="20"/>
              </w:rPr>
              <w:t xml:space="preserve"> nêu cụ thể các chi tiết được đề cập ở trên</w:t>
            </w:r>
            <w:r>
              <w:rPr>
                <w:rFonts w:cstheme="minorHAnsi"/>
                <w:sz w:val="20"/>
                <w:szCs w:val="20"/>
              </w:rPr>
              <w:t>.</w:t>
            </w:r>
          </w:p>
        </w:tc>
        <w:tc>
          <w:tcPr>
            <w:tcW w:w="3780" w:type="dxa"/>
          </w:tcPr>
          <w:p w14:paraId="084C040F" w14:textId="77777777" w:rsidR="00D94963" w:rsidRPr="00D94963" w:rsidRDefault="00D94963" w:rsidP="00ED07FB">
            <w:pPr>
              <w:keepLines/>
              <w:widowControl w:val="0"/>
              <w:spacing w:before="40" w:after="40" w:line="300" w:lineRule="exact"/>
              <w:rPr>
                <w:rFonts w:eastAsia="Times New Roman" w:cstheme="minorHAnsi"/>
                <w:bCs/>
                <w:sz w:val="20"/>
                <w:szCs w:val="20"/>
              </w:rPr>
            </w:pPr>
            <w:r w:rsidRPr="00D94963">
              <w:rPr>
                <w:rFonts w:eastAsia="Times New Roman" w:cstheme="minorHAnsi"/>
                <w:bCs/>
                <w:sz w:val="20"/>
                <w:szCs w:val="20"/>
              </w:rPr>
              <w:t>LMP được chuẩn bị như một phần của ESMP trước khi triển khai các hoạt động của dự án</w:t>
            </w:r>
          </w:p>
          <w:p w14:paraId="674476CF" w14:textId="77777777" w:rsidR="00D94963" w:rsidRPr="00D94963" w:rsidRDefault="00D94963" w:rsidP="00ED07FB">
            <w:pPr>
              <w:keepLines/>
              <w:widowControl w:val="0"/>
              <w:spacing w:before="40" w:after="40" w:line="300" w:lineRule="exact"/>
              <w:rPr>
                <w:rFonts w:eastAsia="Times New Roman" w:cstheme="minorHAnsi"/>
                <w:bCs/>
                <w:sz w:val="20"/>
                <w:szCs w:val="20"/>
              </w:rPr>
            </w:pPr>
          </w:p>
          <w:p w14:paraId="79005B4D" w14:textId="620075EC" w:rsidR="00B22627" w:rsidRPr="00FA0A88" w:rsidRDefault="00DA68DB" w:rsidP="00DA68DB">
            <w:pPr>
              <w:keepLines/>
              <w:widowControl w:val="0"/>
              <w:spacing w:before="40" w:after="40" w:line="300" w:lineRule="exact"/>
              <w:rPr>
                <w:rFonts w:eastAsia="Times New Roman" w:cstheme="minorHAnsi"/>
                <w:bCs/>
                <w:i/>
                <w:sz w:val="20"/>
                <w:szCs w:val="20"/>
              </w:rPr>
            </w:pPr>
            <w:r>
              <w:rPr>
                <w:rFonts w:eastAsia="Times New Roman" w:cstheme="minorHAnsi"/>
                <w:bCs/>
                <w:sz w:val="20"/>
                <w:szCs w:val="20"/>
              </w:rPr>
              <w:t xml:space="preserve">Tất cả  </w:t>
            </w:r>
            <w:r w:rsidR="00D94963">
              <w:rPr>
                <w:rFonts w:eastAsia="Times New Roman" w:cstheme="minorHAnsi"/>
                <w:bCs/>
                <w:sz w:val="20"/>
                <w:szCs w:val="20"/>
              </w:rPr>
              <w:t>y</w:t>
            </w:r>
            <w:r w:rsidR="00D94963" w:rsidRPr="00D94963">
              <w:rPr>
                <w:rFonts w:eastAsia="Times New Roman" w:cstheme="minorHAnsi"/>
                <w:bCs/>
                <w:sz w:val="20"/>
                <w:szCs w:val="20"/>
              </w:rPr>
              <w:t xml:space="preserve">êu cầu </w:t>
            </w:r>
            <w:r>
              <w:rPr>
                <w:rFonts w:eastAsia="Times New Roman" w:cstheme="minorHAnsi"/>
                <w:bCs/>
                <w:sz w:val="20"/>
                <w:szCs w:val="20"/>
              </w:rPr>
              <w:t>E</w:t>
            </w:r>
            <w:r w:rsidRPr="00D94963">
              <w:rPr>
                <w:rFonts w:eastAsia="Times New Roman" w:cstheme="minorHAnsi"/>
                <w:bCs/>
                <w:sz w:val="20"/>
                <w:szCs w:val="20"/>
              </w:rPr>
              <w:t xml:space="preserve"> </w:t>
            </w:r>
            <w:r>
              <w:rPr>
                <w:rFonts w:eastAsia="Times New Roman" w:cstheme="minorHAnsi"/>
                <w:bCs/>
                <w:sz w:val="20"/>
                <w:szCs w:val="20"/>
              </w:rPr>
              <w:t xml:space="preserve">trong hành động 2.1 này </w:t>
            </w:r>
            <w:r w:rsidRPr="00D94963">
              <w:rPr>
                <w:rFonts w:eastAsia="Times New Roman" w:cstheme="minorHAnsi"/>
                <w:bCs/>
                <w:sz w:val="20"/>
                <w:szCs w:val="20"/>
              </w:rPr>
              <w:t xml:space="preserve">được thực hiện </w:t>
            </w:r>
            <w:r>
              <w:rPr>
                <w:rFonts w:eastAsia="Times New Roman" w:cstheme="minorHAnsi"/>
                <w:bCs/>
                <w:sz w:val="20"/>
                <w:szCs w:val="20"/>
              </w:rPr>
              <w:t xml:space="preserve"> </w:t>
            </w:r>
            <w:r w:rsidR="00D94963" w:rsidRPr="00D94963">
              <w:rPr>
                <w:rFonts w:eastAsia="Times New Roman" w:cstheme="minorHAnsi"/>
                <w:bCs/>
                <w:sz w:val="20"/>
                <w:szCs w:val="20"/>
              </w:rPr>
              <w:t>trong suốt quá trình thực hiện dự án</w:t>
            </w:r>
          </w:p>
        </w:tc>
        <w:tc>
          <w:tcPr>
            <w:tcW w:w="3690" w:type="dxa"/>
          </w:tcPr>
          <w:p w14:paraId="1DBB9F8C" w14:textId="06EAF2F1" w:rsidR="00B22627" w:rsidRPr="00FA0A88" w:rsidRDefault="00B22627" w:rsidP="00ED07FB">
            <w:pPr>
              <w:keepLines/>
              <w:widowControl w:val="0"/>
              <w:spacing w:before="40" w:after="40" w:line="300" w:lineRule="exact"/>
              <w:rPr>
                <w:rFonts w:cstheme="minorHAnsi"/>
                <w:sz w:val="20"/>
                <w:szCs w:val="20"/>
              </w:rPr>
            </w:pPr>
            <w:r>
              <w:rPr>
                <w:rFonts w:cstheme="minorHAnsi"/>
                <w:sz w:val="20"/>
                <w:szCs w:val="20"/>
              </w:rPr>
              <w:t>Viện Vệ sinh dịch tễ Trung ương và POLYVAC</w:t>
            </w:r>
          </w:p>
        </w:tc>
      </w:tr>
      <w:tr w:rsidR="00B22627" w:rsidRPr="00FA0A88" w14:paraId="19FB4073" w14:textId="77777777" w:rsidTr="00594521">
        <w:trPr>
          <w:cantSplit/>
          <w:trHeight w:val="20"/>
        </w:trPr>
        <w:tc>
          <w:tcPr>
            <w:tcW w:w="14305" w:type="dxa"/>
            <w:gridSpan w:val="4"/>
            <w:shd w:val="clear" w:color="auto" w:fill="F4B083" w:themeFill="accent2" w:themeFillTint="99"/>
          </w:tcPr>
          <w:p w14:paraId="5ADAE11F" w14:textId="2A53DFD7" w:rsidR="00B22627" w:rsidRPr="00FA0A88" w:rsidRDefault="00B22627" w:rsidP="00ED07FB">
            <w:pPr>
              <w:keepLines/>
              <w:widowControl w:val="0"/>
              <w:spacing w:before="40" w:after="40"/>
              <w:rPr>
                <w:rFonts w:cstheme="minorHAnsi"/>
                <w:sz w:val="20"/>
                <w:szCs w:val="20"/>
              </w:rPr>
            </w:pPr>
            <w:r w:rsidRPr="00FA0A88">
              <w:rPr>
                <w:rFonts w:cstheme="minorHAnsi"/>
                <w:b/>
                <w:sz w:val="20"/>
                <w:szCs w:val="20"/>
              </w:rPr>
              <w:t xml:space="preserve">ESS 3:  </w:t>
            </w:r>
            <w:r w:rsidR="003D7C31" w:rsidRPr="003D7C31">
              <w:rPr>
                <w:rFonts w:cstheme="minorHAnsi"/>
                <w:b/>
                <w:sz w:val="20"/>
                <w:szCs w:val="20"/>
              </w:rPr>
              <w:t>HIỆU QUẢ</w:t>
            </w:r>
            <w:r w:rsidR="003D7C31">
              <w:rPr>
                <w:rFonts w:cstheme="minorHAnsi"/>
                <w:b/>
                <w:sz w:val="20"/>
                <w:szCs w:val="20"/>
              </w:rPr>
              <w:t xml:space="preserve"> </w:t>
            </w:r>
            <w:r w:rsidR="003D7C31" w:rsidRPr="003D7C31">
              <w:rPr>
                <w:rFonts w:cstheme="minorHAnsi"/>
                <w:b/>
                <w:sz w:val="20"/>
                <w:szCs w:val="20"/>
              </w:rPr>
              <w:t xml:space="preserve">NGUỒN </w:t>
            </w:r>
            <w:r w:rsidR="003D7C31">
              <w:rPr>
                <w:rFonts w:cstheme="minorHAnsi"/>
                <w:b/>
                <w:sz w:val="20"/>
                <w:szCs w:val="20"/>
              </w:rPr>
              <w:t>LỰC</w:t>
            </w:r>
            <w:r w:rsidR="003D7C31" w:rsidRPr="003D7C31">
              <w:rPr>
                <w:rFonts w:cstheme="minorHAnsi"/>
                <w:b/>
                <w:sz w:val="20"/>
                <w:szCs w:val="20"/>
              </w:rPr>
              <w:t xml:space="preserve"> VÀ QUẢN LÝ </w:t>
            </w:r>
            <w:r w:rsidR="003D7C31">
              <w:rPr>
                <w:rFonts w:cstheme="minorHAnsi"/>
                <w:b/>
                <w:sz w:val="20"/>
                <w:szCs w:val="20"/>
              </w:rPr>
              <w:t xml:space="preserve">VÀ PHÒNG NGỪA </w:t>
            </w:r>
            <w:r w:rsidR="003D7C31" w:rsidRPr="003D7C31">
              <w:rPr>
                <w:rFonts w:cstheme="minorHAnsi"/>
                <w:b/>
                <w:sz w:val="20"/>
                <w:szCs w:val="20"/>
              </w:rPr>
              <w:t>Ô NHIỄ</w:t>
            </w:r>
            <w:r w:rsidR="00631B7F">
              <w:rPr>
                <w:rFonts w:cstheme="minorHAnsi"/>
                <w:b/>
                <w:sz w:val="20"/>
                <w:szCs w:val="20"/>
              </w:rPr>
              <w:t>M</w:t>
            </w:r>
          </w:p>
        </w:tc>
      </w:tr>
      <w:tr w:rsidR="00B22627" w:rsidRPr="00FA0A88" w14:paraId="60CF1380" w14:textId="77777777" w:rsidTr="00FB2A07">
        <w:trPr>
          <w:cantSplit/>
          <w:trHeight w:val="20"/>
        </w:trPr>
        <w:tc>
          <w:tcPr>
            <w:tcW w:w="715" w:type="dxa"/>
          </w:tcPr>
          <w:p w14:paraId="719AFD1E" w14:textId="419FD2AD" w:rsidR="00B22627" w:rsidRPr="00FA0A88" w:rsidRDefault="00B22627" w:rsidP="00B22627">
            <w:pPr>
              <w:keepLines/>
              <w:widowControl w:val="0"/>
              <w:jc w:val="center"/>
              <w:rPr>
                <w:rFonts w:cstheme="minorHAnsi"/>
                <w:sz w:val="20"/>
                <w:szCs w:val="20"/>
              </w:rPr>
            </w:pPr>
          </w:p>
        </w:tc>
        <w:tc>
          <w:tcPr>
            <w:tcW w:w="13590" w:type="dxa"/>
            <w:gridSpan w:val="3"/>
          </w:tcPr>
          <w:p w14:paraId="1552380F" w14:textId="1606E0BB" w:rsidR="00B22627" w:rsidRPr="00345015" w:rsidRDefault="00F073AF" w:rsidP="00ED07FB">
            <w:pPr>
              <w:keepLines/>
              <w:widowControl w:val="0"/>
              <w:spacing w:before="40" w:after="40" w:line="300" w:lineRule="exact"/>
              <w:rPr>
                <w:rFonts w:cstheme="minorHAnsi"/>
                <w:color w:val="5B9BD5" w:themeColor="accent5"/>
                <w:sz w:val="20"/>
                <w:szCs w:val="20"/>
              </w:rPr>
            </w:pPr>
            <w:r w:rsidRPr="00F073AF">
              <w:rPr>
                <w:rFonts w:cstheme="minorHAnsi"/>
                <w:sz w:val="20"/>
                <w:szCs w:val="20"/>
              </w:rPr>
              <w:t xml:space="preserve">Các khía cạnh liên </w:t>
            </w:r>
            <w:r w:rsidRPr="00ED07FB">
              <w:rPr>
                <w:rFonts w:eastAsia="Times New Roman" w:cstheme="minorHAnsi"/>
                <w:bCs/>
                <w:sz w:val="20"/>
                <w:szCs w:val="20"/>
              </w:rPr>
              <w:t>quan</w:t>
            </w:r>
            <w:r w:rsidRPr="00F073AF">
              <w:rPr>
                <w:rFonts w:cstheme="minorHAnsi"/>
                <w:sz w:val="20"/>
                <w:szCs w:val="20"/>
              </w:rPr>
              <w:t xml:space="preserve"> của tiêu chuẩn này sẽ được xem xét, khi cần thiết, theo hành động 1.2 ở trên, bao gồm, các biện pháp quản lý chất thải </w:t>
            </w:r>
            <w:r>
              <w:rPr>
                <w:rFonts w:cstheme="minorHAnsi"/>
                <w:sz w:val="20"/>
                <w:szCs w:val="20"/>
              </w:rPr>
              <w:t>y tế</w:t>
            </w:r>
            <w:r w:rsidRPr="00F073AF">
              <w:rPr>
                <w:rFonts w:cstheme="minorHAnsi"/>
                <w:sz w:val="20"/>
                <w:szCs w:val="20"/>
              </w:rPr>
              <w:t xml:space="preserve"> và các loại chất thải nguy hại và không nguy hại khác</w:t>
            </w:r>
          </w:p>
        </w:tc>
      </w:tr>
      <w:tr w:rsidR="00B22627" w:rsidRPr="00FA0A88" w14:paraId="626429CE" w14:textId="77777777" w:rsidTr="00345015">
        <w:trPr>
          <w:cantSplit/>
          <w:trHeight w:val="20"/>
        </w:trPr>
        <w:tc>
          <w:tcPr>
            <w:tcW w:w="14305" w:type="dxa"/>
            <w:gridSpan w:val="4"/>
            <w:shd w:val="clear" w:color="auto" w:fill="F4B083" w:themeFill="accent2" w:themeFillTint="99"/>
          </w:tcPr>
          <w:p w14:paraId="3A301A0D" w14:textId="20E8257A" w:rsidR="00B22627" w:rsidRPr="00FA0A88" w:rsidRDefault="00B22627" w:rsidP="00ED07FB">
            <w:pPr>
              <w:keepLines/>
              <w:widowControl w:val="0"/>
              <w:spacing w:before="40" w:after="40"/>
              <w:rPr>
                <w:rFonts w:cstheme="minorHAnsi"/>
                <w:sz w:val="20"/>
                <w:szCs w:val="20"/>
              </w:rPr>
            </w:pPr>
            <w:r w:rsidRPr="00FA0A88">
              <w:rPr>
                <w:rFonts w:cstheme="minorHAnsi"/>
                <w:b/>
                <w:sz w:val="20"/>
                <w:szCs w:val="20"/>
              </w:rPr>
              <w:t xml:space="preserve">ESS 4:  </w:t>
            </w:r>
            <w:r w:rsidR="00F073AF">
              <w:rPr>
                <w:rFonts w:cstheme="minorHAnsi"/>
                <w:b/>
                <w:sz w:val="20"/>
                <w:szCs w:val="20"/>
              </w:rPr>
              <w:t xml:space="preserve">SỨC KHỎE VÀ AN TOÀN CỘNG ĐỒNG </w:t>
            </w:r>
          </w:p>
        </w:tc>
      </w:tr>
      <w:tr w:rsidR="00B22627" w:rsidRPr="00FA0A88" w14:paraId="1D922174" w14:textId="77777777" w:rsidTr="00626225">
        <w:trPr>
          <w:cantSplit/>
          <w:trHeight w:val="20"/>
        </w:trPr>
        <w:tc>
          <w:tcPr>
            <w:tcW w:w="715" w:type="dxa"/>
          </w:tcPr>
          <w:p w14:paraId="51553B3B" w14:textId="77777777" w:rsidR="00B22627" w:rsidRPr="00FA0A88" w:rsidRDefault="00B22627" w:rsidP="00B22627">
            <w:pPr>
              <w:keepLines/>
              <w:widowControl w:val="0"/>
              <w:jc w:val="center"/>
              <w:rPr>
                <w:rFonts w:cstheme="minorHAnsi"/>
                <w:sz w:val="20"/>
                <w:szCs w:val="20"/>
              </w:rPr>
            </w:pPr>
          </w:p>
        </w:tc>
        <w:tc>
          <w:tcPr>
            <w:tcW w:w="13590" w:type="dxa"/>
            <w:gridSpan w:val="3"/>
          </w:tcPr>
          <w:p w14:paraId="376AF6FD" w14:textId="4E03ACD7" w:rsidR="00B22627" w:rsidRPr="00FA0A88" w:rsidRDefault="00F073AF" w:rsidP="00ED07FB">
            <w:pPr>
              <w:keepLines/>
              <w:widowControl w:val="0"/>
              <w:spacing w:before="40" w:after="40" w:line="300" w:lineRule="exact"/>
              <w:rPr>
                <w:rFonts w:cstheme="minorHAnsi"/>
                <w:sz w:val="20"/>
                <w:szCs w:val="20"/>
              </w:rPr>
            </w:pPr>
            <w:r w:rsidRPr="00F073AF">
              <w:rPr>
                <w:rFonts w:cstheme="minorHAnsi"/>
                <w:sz w:val="20"/>
                <w:szCs w:val="20"/>
              </w:rPr>
              <w:t>Các khía cạnh liên quan của tiêu chuẩn này sẽ được xem xét, khi cần thiết, theo hành động 1.2 ở trên, bao gồm, các biện pháp để</w:t>
            </w:r>
            <w:r>
              <w:rPr>
                <w:rFonts w:cstheme="minorHAnsi"/>
                <w:sz w:val="20"/>
                <w:szCs w:val="20"/>
              </w:rPr>
              <w:t>:</w:t>
            </w:r>
            <w:r w:rsidRPr="00F073AF">
              <w:rPr>
                <w:rFonts w:cstheme="minorHAnsi"/>
                <w:sz w:val="20"/>
                <w:szCs w:val="20"/>
              </w:rPr>
              <w:t xml:space="preserve"> giảm thiểu khả năng phơi nhiễm của cộng đồng đối với các bệnh truyền nhiễm; đảm bảo rằng các cá nhân hoặc nhóm, vì hoàn cảnh </w:t>
            </w:r>
            <w:r>
              <w:rPr>
                <w:rFonts w:cstheme="minorHAnsi"/>
                <w:sz w:val="20"/>
                <w:szCs w:val="20"/>
              </w:rPr>
              <w:t>đặc biệt</w:t>
            </w:r>
            <w:r w:rsidRPr="00F073AF">
              <w:rPr>
                <w:rFonts w:cstheme="minorHAnsi"/>
                <w:sz w:val="20"/>
                <w:szCs w:val="20"/>
              </w:rPr>
              <w:t xml:space="preserve"> của họ, có thể bị thiệt thòi hoặc dễ bị tổn thương, </w:t>
            </w:r>
            <w:r>
              <w:rPr>
                <w:rFonts w:cstheme="minorHAnsi"/>
                <w:sz w:val="20"/>
                <w:szCs w:val="20"/>
              </w:rPr>
              <w:t>được</w:t>
            </w:r>
            <w:r w:rsidRPr="00F073AF">
              <w:rPr>
                <w:rFonts w:cstheme="minorHAnsi"/>
                <w:sz w:val="20"/>
                <w:szCs w:val="20"/>
              </w:rPr>
              <w:t xml:space="preserve"> </w:t>
            </w:r>
            <w:r>
              <w:rPr>
                <w:rFonts w:cstheme="minorHAnsi"/>
                <w:sz w:val="20"/>
                <w:szCs w:val="20"/>
              </w:rPr>
              <w:t>tiếp cận</w:t>
            </w:r>
            <w:r w:rsidRPr="00F073AF">
              <w:rPr>
                <w:rFonts w:cstheme="minorHAnsi"/>
                <w:sz w:val="20"/>
                <w:szCs w:val="20"/>
              </w:rPr>
              <w:t xml:space="preserve"> các lợi ích phát triển từ Dự án; quản lý </w:t>
            </w:r>
            <w:r>
              <w:rPr>
                <w:rFonts w:cstheme="minorHAnsi"/>
                <w:sz w:val="20"/>
                <w:szCs w:val="20"/>
              </w:rPr>
              <w:t xml:space="preserve">những </w:t>
            </w:r>
            <w:r w:rsidRPr="00F073AF">
              <w:rPr>
                <w:rFonts w:cstheme="minorHAnsi"/>
                <w:sz w:val="20"/>
                <w:szCs w:val="20"/>
              </w:rPr>
              <w:t xml:space="preserve">rủi ro của việc sử dụng nhân </w:t>
            </w:r>
            <w:r>
              <w:rPr>
                <w:rFonts w:cstheme="minorHAnsi"/>
                <w:sz w:val="20"/>
                <w:szCs w:val="20"/>
              </w:rPr>
              <w:t>lực</w:t>
            </w:r>
            <w:r w:rsidRPr="00F073AF">
              <w:rPr>
                <w:rFonts w:cstheme="minorHAnsi"/>
                <w:sz w:val="20"/>
                <w:szCs w:val="20"/>
              </w:rPr>
              <w:t xml:space="preserve"> an ninh; quản lý rủi ro của dòng lao động; và ngăn chặn và </w:t>
            </w:r>
            <w:r>
              <w:rPr>
                <w:rFonts w:cstheme="minorHAnsi"/>
                <w:sz w:val="20"/>
                <w:szCs w:val="20"/>
              </w:rPr>
              <w:t>đối phó</w:t>
            </w:r>
            <w:r w:rsidRPr="00F073AF">
              <w:rPr>
                <w:rFonts w:cstheme="minorHAnsi"/>
                <w:sz w:val="20"/>
                <w:szCs w:val="20"/>
              </w:rPr>
              <w:t xml:space="preserve"> với việc khai thác và lạm dụng tình dục, và quấy rối tình dục.</w:t>
            </w:r>
          </w:p>
        </w:tc>
      </w:tr>
      <w:tr w:rsidR="00B22627" w:rsidRPr="00FA0A88" w14:paraId="28B87920" w14:textId="77777777" w:rsidTr="00FE78B0">
        <w:trPr>
          <w:cantSplit/>
          <w:trHeight w:val="20"/>
        </w:trPr>
        <w:tc>
          <w:tcPr>
            <w:tcW w:w="14305" w:type="dxa"/>
            <w:gridSpan w:val="4"/>
            <w:shd w:val="clear" w:color="auto" w:fill="F4B083" w:themeFill="accent2" w:themeFillTint="99"/>
          </w:tcPr>
          <w:p w14:paraId="69457578" w14:textId="552FB95C" w:rsidR="00B22627" w:rsidRPr="00345015" w:rsidRDefault="00B22627">
            <w:pPr>
              <w:keepLines/>
              <w:widowControl w:val="0"/>
              <w:spacing w:before="40" w:after="40"/>
              <w:rPr>
                <w:rFonts w:cstheme="minorHAnsi"/>
                <w:sz w:val="20"/>
                <w:szCs w:val="20"/>
              </w:rPr>
            </w:pPr>
            <w:r w:rsidRPr="00FA0A88">
              <w:rPr>
                <w:rFonts w:cstheme="minorHAnsi"/>
                <w:b/>
                <w:sz w:val="20"/>
                <w:szCs w:val="20"/>
              </w:rPr>
              <w:lastRenderedPageBreak/>
              <w:t xml:space="preserve">ESS 5:  </w:t>
            </w:r>
            <w:r w:rsidR="0069244C">
              <w:rPr>
                <w:rFonts w:cstheme="minorHAnsi"/>
                <w:b/>
                <w:sz w:val="20"/>
                <w:szCs w:val="20"/>
              </w:rPr>
              <w:t>THU HỒI</w:t>
            </w:r>
            <w:r w:rsidR="003B2DB9" w:rsidRPr="003B2DB9">
              <w:rPr>
                <w:rFonts w:cstheme="minorHAnsi"/>
                <w:b/>
                <w:sz w:val="20"/>
                <w:szCs w:val="20"/>
              </w:rPr>
              <w:t xml:space="preserve"> ĐẤT, HẠN </w:t>
            </w:r>
            <w:r w:rsidR="0069244C">
              <w:rPr>
                <w:rFonts w:cstheme="minorHAnsi"/>
                <w:b/>
                <w:sz w:val="20"/>
                <w:szCs w:val="20"/>
              </w:rPr>
              <w:t>CHẾ</w:t>
            </w:r>
            <w:r w:rsidR="003B2DB9" w:rsidRPr="003B2DB9">
              <w:rPr>
                <w:rFonts w:cstheme="minorHAnsi"/>
                <w:b/>
                <w:sz w:val="20"/>
                <w:szCs w:val="20"/>
              </w:rPr>
              <w:t xml:space="preserve"> SỬ DỤNG ĐẤT VÀ </w:t>
            </w:r>
            <w:r w:rsidR="003B2DB9">
              <w:rPr>
                <w:rFonts w:cstheme="minorHAnsi"/>
                <w:b/>
                <w:sz w:val="20"/>
                <w:szCs w:val="20"/>
              </w:rPr>
              <w:t xml:space="preserve">TÁI ĐỊNH CƯ KHÔNG </w:t>
            </w:r>
            <w:r w:rsidR="0069244C">
              <w:rPr>
                <w:rFonts w:cstheme="minorHAnsi"/>
                <w:b/>
                <w:sz w:val="20"/>
                <w:szCs w:val="20"/>
              </w:rPr>
              <w:t xml:space="preserve">TỰ </w:t>
            </w:r>
            <w:r w:rsidR="003B2DB9">
              <w:rPr>
                <w:rFonts w:cstheme="minorHAnsi"/>
                <w:b/>
                <w:sz w:val="20"/>
                <w:szCs w:val="20"/>
              </w:rPr>
              <w:t>NGUYỆ</w:t>
            </w:r>
            <w:r w:rsidR="0069244C">
              <w:rPr>
                <w:rFonts w:cstheme="minorHAnsi"/>
                <w:b/>
                <w:sz w:val="20"/>
                <w:szCs w:val="20"/>
              </w:rPr>
              <w:t>N</w:t>
            </w:r>
          </w:p>
        </w:tc>
      </w:tr>
      <w:tr w:rsidR="00B22627" w:rsidRPr="00FA0A88" w14:paraId="4EE55F52" w14:textId="77777777" w:rsidTr="00F76426">
        <w:trPr>
          <w:cantSplit/>
          <w:trHeight w:val="20"/>
        </w:trPr>
        <w:tc>
          <w:tcPr>
            <w:tcW w:w="715" w:type="dxa"/>
          </w:tcPr>
          <w:p w14:paraId="21A290E5" w14:textId="77777777" w:rsidR="00B22627" w:rsidRPr="00345015" w:rsidRDefault="00B22627" w:rsidP="00B22627">
            <w:pPr>
              <w:keepLines/>
              <w:widowControl w:val="0"/>
              <w:rPr>
                <w:rFonts w:cstheme="minorHAnsi"/>
                <w:sz w:val="20"/>
                <w:szCs w:val="20"/>
              </w:rPr>
            </w:pPr>
          </w:p>
        </w:tc>
        <w:tc>
          <w:tcPr>
            <w:tcW w:w="6120" w:type="dxa"/>
          </w:tcPr>
          <w:p w14:paraId="749D65AC" w14:textId="22055926" w:rsidR="003B2DB9" w:rsidRPr="00E54CB7" w:rsidRDefault="003B2DB9" w:rsidP="007020BF">
            <w:pPr>
              <w:keepLines/>
              <w:widowControl w:val="0"/>
              <w:spacing w:before="40" w:after="40" w:line="280" w:lineRule="exact"/>
              <w:rPr>
                <w:rFonts w:cstheme="minorHAnsi"/>
                <w:b/>
                <w:sz w:val="20"/>
                <w:szCs w:val="20"/>
              </w:rPr>
            </w:pPr>
            <w:r w:rsidRPr="00ED07FB">
              <w:rPr>
                <w:rFonts w:cstheme="minorHAnsi"/>
                <w:sz w:val="20"/>
                <w:szCs w:val="20"/>
              </w:rPr>
              <w:t>Không liên quan</w:t>
            </w:r>
            <w:r w:rsidR="00AA2D5C">
              <w:rPr>
                <w:rFonts w:cstheme="minorHAnsi"/>
                <w:sz w:val="20"/>
                <w:szCs w:val="20"/>
              </w:rPr>
              <w:t>.</w:t>
            </w:r>
            <w:r w:rsidRPr="00ED07FB">
              <w:rPr>
                <w:rFonts w:cstheme="minorHAnsi"/>
                <w:sz w:val="20"/>
                <w:szCs w:val="20"/>
              </w:rPr>
              <w:t xml:space="preserve"> </w:t>
            </w:r>
            <w:r w:rsidR="00AA2D5C">
              <w:t xml:space="preserve"> </w:t>
            </w:r>
            <w:r w:rsidR="00AA2D5C" w:rsidRPr="00AA2D5C">
              <w:rPr>
                <w:rFonts w:cstheme="minorHAnsi"/>
                <w:sz w:val="20"/>
                <w:szCs w:val="20"/>
              </w:rPr>
              <w:t>Không có hoạt động đòi hỏi phải thu hồi đất hoặc tái định cư sẽ được thực hiện</w:t>
            </w:r>
          </w:p>
        </w:tc>
        <w:tc>
          <w:tcPr>
            <w:tcW w:w="3780" w:type="dxa"/>
          </w:tcPr>
          <w:p w14:paraId="5552786F" w14:textId="77777777" w:rsidR="00B22627" w:rsidRPr="00345015" w:rsidRDefault="00B22627" w:rsidP="00B22627">
            <w:pPr>
              <w:keepLines/>
              <w:widowControl w:val="0"/>
              <w:rPr>
                <w:rFonts w:cstheme="minorHAnsi"/>
                <w:sz w:val="20"/>
                <w:szCs w:val="20"/>
              </w:rPr>
            </w:pPr>
          </w:p>
        </w:tc>
        <w:tc>
          <w:tcPr>
            <w:tcW w:w="3690" w:type="dxa"/>
          </w:tcPr>
          <w:p w14:paraId="73DF0C3C" w14:textId="4CC7A21A" w:rsidR="00B22627" w:rsidRPr="00345015" w:rsidRDefault="00B22627" w:rsidP="00B22627">
            <w:pPr>
              <w:keepLines/>
              <w:widowControl w:val="0"/>
              <w:rPr>
                <w:rFonts w:cstheme="minorHAnsi"/>
                <w:sz w:val="20"/>
                <w:szCs w:val="20"/>
              </w:rPr>
            </w:pPr>
          </w:p>
        </w:tc>
      </w:tr>
      <w:tr w:rsidR="00B22627" w:rsidRPr="00FA0A88" w14:paraId="2366841A" w14:textId="77777777" w:rsidTr="00FE78B0">
        <w:trPr>
          <w:cantSplit/>
          <w:trHeight w:val="20"/>
        </w:trPr>
        <w:tc>
          <w:tcPr>
            <w:tcW w:w="14305" w:type="dxa"/>
            <w:gridSpan w:val="4"/>
            <w:shd w:val="clear" w:color="auto" w:fill="F4B083" w:themeFill="accent2" w:themeFillTint="99"/>
          </w:tcPr>
          <w:p w14:paraId="6DFD244D" w14:textId="7C69BA6F" w:rsidR="00B22627" w:rsidRPr="00345015" w:rsidRDefault="00B22627">
            <w:pPr>
              <w:keepLines/>
              <w:widowControl w:val="0"/>
              <w:spacing w:before="40" w:after="40"/>
              <w:rPr>
                <w:rFonts w:cstheme="minorHAnsi"/>
                <w:sz w:val="20"/>
                <w:szCs w:val="20"/>
              </w:rPr>
            </w:pPr>
            <w:r w:rsidRPr="00FA0A88">
              <w:rPr>
                <w:rFonts w:cstheme="minorHAnsi"/>
                <w:b/>
                <w:sz w:val="20"/>
                <w:szCs w:val="20"/>
              </w:rPr>
              <w:t xml:space="preserve">ESS 6:  </w:t>
            </w:r>
            <w:r w:rsidR="00AB32BF">
              <w:rPr>
                <w:rFonts w:cstheme="minorHAnsi"/>
                <w:b/>
                <w:sz w:val="20"/>
                <w:szCs w:val="20"/>
              </w:rPr>
              <w:t xml:space="preserve">BẢO TỒN ĐA DẠNG SINH HỌC VÀ QUẢN LÝ BỀN VỮNG TÀI NGUYÊN </w:t>
            </w:r>
            <w:r w:rsidR="0069244C">
              <w:rPr>
                <w:rFonts w:cstheme="minorHAnsi"/>
                <w:b/>
                <w:sz w:val="20"/>
                <w:szCs w:val="20"/>
              </w:rPr>
              <w:t xml:space="preserve">THIÊN </w:t>
            </w:r>
            <w:r w:rsidR="00AB32BF">
              <w:rPr>
                <w:rFonts w:cstheme="minorHAnsi"/>
                <w:b/>
                <w:sz w:val="20"/>
                <w:szCs w:val="20"/>
              </w:rPr>
              <w:t xml:space="preserve">NHIÊN </w:t>
            </w:r>
            <w:r w:rsidR="0069244C">
              <w:rPr>
                <w:rFonts w:cstheme="minorHAnsi"/>
                <w:b/>
                <w:sz w:val="20"/>
                <w:szCs w:val="20"/>
              </w:rPr>
              <w:t xml:space="preserve">SỐNG </w:t>
            </w:r>
          </w:p>
        </w:tc>
      </w:tr>
      <w:tr w:rsidR="00B22627" w:rsidRPr="00FA0A88" w14:paraId="0AB95499" w14:textId="77777777" w:rsidTr="00626225">
        <w:trPr>
          <w:cantSplit/>
          <w:trHeight w:val="20"/>
        </w:trPr>
        <w:tc>
          <w:tcPr>
            <w:tcW w:w="715" w:type="dxa"/>
          </w:tcPr>
          <w:p w14:paraId="2061DDCF" w14:textId="77777777" w:rsidR="00B22627" w:rsidRPr="00FA0A88" w:rsidRDefault="00B22627" w:rsidP="00B22627">
            <w:pPr>
              <w:keepLines/>
              <w:widowControl w:val="0"/>
              <w:jc w:val="center"/>
              <w:rPr>
                <w:rFonts w:cstheme="minorHAnsi"/>
                <w:sz w:val="20"/>
                <w:szCs w:val="20"/>
              </w:rPr>
            </w:pPr>
          </w:p>
        </w:tc>
        <w:tc>
          <w:tcPr>
            <w:tcW w:w="13590" w:type="dxa"/>
            <w:gridSpan w:val="3"/>
          </w:tcPr>
          <w:p w14:paraId="6587183A" w14:textId="3782401F" w:rsidR="00B22627" w:rsidRPr="00345015" w:rsidRDefault="00DA68DB" w:rsidP="00ED07FB">
            <w:pPr>
              <w:keepLines/>
              <w:widowControl w:val="0"/>
              <w:spacing w:before="40" w:after="40" w:line="280" w:lineRule="exact"/>
              <w:rPr>
                <w:rFonts w:cstheme="minorHAnsi"/>
                <w:sz w:val="20"/>
                <w:szCs w:val="20"/>
              </w:rPr>
            </w:pPr>
            <w:r>
              <w:rPr>
                <w:rFonts w:cstheme="minorHAnsi"/>
                <w:sz w:val="20"/>
                <w:szCs w:val="20"/>
              </w:rPr>
              <w:t>Không</w:t>
            </w:r>
            <w:r w:rsidR="00AB32BF" w:rsidRPr="00AB32BF">
              <w:rPr>
                <w:rFonts w:cstheme="minorHAnsi"/>
                <w:sz w:val="20"/>
                <w:szCs w:val="20"/>
              </w:rPr>
              <w:t xml:space="preserve"> liên quan</w:t>
            </w:r>
          </w:p>
        </w:tc>
      </w:tr>
      <w:tr w:rsidR="00B22627" w:rsidRPr="00FA0A88" w14:paraId="3D1828EE" w14:textId="77777777" w:rsidTr="00FE78B0">
        <w:trPr>
          <w:cantSplit/>
          <w:trHeight w:val="20"/>
        </w:trPr>
        <w:tc>
          <w:tcPr>
            <w:tcW w:w="14305" w:type="dxa"/>
            <w:gridSpan w:val="4"/>
            <w:shd w:val="clear" w:color="auto" w:fill="F4B083" w:themeFill="accent2" w:themeFillTint="99"/>
          </w:tcPr>
          <w:p w14:paraId="31665002" w14:textId="6411509D" w:rsidR="00B22627" w:rsidRPr="00ED07FB" w:rsidRDefault="00B22627">
            <w:pPr>
              <w:keepLines/>
              <w:widowControl w:val="0"/>
              <w:spacing w:before="40" w:after="40"/>
              <w:rPr>
                <w:rFonts w:cstheme="minorHAnsi"/>
                <w:b/>
                <w:sz w:val="20"/>
                <w:szCs w:val="20"/>
              </w:rPr>
            </w:pPr>
            <w:r w:rsidRPr="00FA0A88">
              <w:rPr>
                <w:rFonts w:cstheme="minorHAnsi"/>
                <w:b/>
                <w:sz w:val="20"/>
                <w:szCs w:val="20"/>
              </w:rPr>
              <w:t xml:space="preserve">ESS 7: </w:t>
            </w:r>
            <w:r w:rsidR="00D403FE">
              <w:rPr>
                <w:rFonts w:cstheme="minorHAnsi"/>
                <w:b/>
                <w:sz w:val="20"/>
                <w:szCs w:val="20"/>
              </w:rPr>
              <w:t xml:space="preserve">NGƯỜI DÂN </w:t>
            </w:r>
            <w:r w:rsidR="00AB32BF" w:rsidRPr="00AB32BF">
              <w:rPr>
                <w:rFonts w:cstheme="minorHAnsi"/>
                <w:b/>
                <w:sz w:val="20"/>
                <w:szCs w:val="20"/>
              </w:rPr>
              <w:t>BẢN ĐỊA</w:t>
            </w:r>
            <w:r w:rsidR="00D403FE">
              <w:rPr>
                <w:rFonts w:cstheme="minorHAnsi"/>
                <w:b/>
                <w:sz w:val="20"/>
                <w:szCs w:val="20"/>
              </w:rPr>
              <w:t>/</w:t>
            </w:r>
            <w:r w:rsidR="008820A8">
              <w:rPr>
                <w:rFonts w:cstheme="minorHAnsi"/>
                <w:b/>
                <w:sz w:val="20"/>
                <w:szCs w:val="20"/>
              </w:rPr>
              <w:t xml:space="preserve"> </w:t>
            </w:r>
            <w:r w:rsidR="0069244C" w:rsidRPr="007020BF">
              <w:rPr>
                <w:rFonts w:cstheme="minorHAnsi"/>
                <w:b/>
                <w:sz w:val="20"/>
                <w:szCs w:val="20"/>
              </w:rPr>
              <w:t>CÁC CỘNG ĐỒNG ĐỊA PHƯƠNG THEO LỊCH SỬ TRUYỀN THỐNG KHÔNG ĐƯỢC PHỤC VỤ ĐẦY ĐỦ</w:t>
            </w:r>
          </w:p>
        </w:tc>
      </w:tr>
      <w:tr w:rsidR="00B22627" w:rsidRPr="00FA0A88" w14:paraId="23B36446" w14:textId="77777777" w:rsidTr="00ED07FB">
        <w:trPr>
          <w:cantSplit/>
          <w:trHeight w:val="394"/>
        </w:trPr>
        <w:tc>
          <w:tcPr>
            <w:tcW w:w="715" w:type="dxa"/>
          </w:tcPr>
          <w:p w14:paraId="182BBB36" w14:textId="77777777" w:rsidR="00B22627" w:rsidRPr="00345015" w:rsidRDefault="00B22627" w:rsidP="00B22627">
            <w:pPr>
              <w:keepLines/>
              <w:widowControl w:val="0"/>
              <w:rPr>
                <w:rFonts w:cstheme="minorHAnsi"/>
                <w:sz w:val="20"/>
                <w:szCs w:val="20"/>
              </w:rPr>
            </w:pPr>
          </w:p>
        </w:tc>
        <w:tc>
          <w:tcPr>
            <w:tcW w:w="13590" w:type="dxa"/>
            <w:gridSpan w:val="3"/>
          </w:tcPr>
          <w:p w14:paraId="3B5414EC" w14:textId="662BECEC" w:rsidR="00B22627" w:rsidRPr="00C43FF1" w:rsidRDefault="00AB32BF" w:rsidP="00ED07FB">
            <w:pPr>
              <w:keepLines/>
              <w:widowControl w:val="0"/>
              <w:spacing w:before="40" w:after="40" w:line="280" w:lineRule="exact"/>
              <w:rPr>
                <w:rFonts w:cstheme="minorHAnsi"/>
                <w:b/>
                <w:color w:val="FF0000"/>
                <w:sz w:val="20"/>
                <w:szCs w:val="20"/>
              </w:rPr>
            </w:pPr>
            <w:r w:rsidRPr="00AB32BF">
              <w:rPr>
                <w:rFonts w:cstheme="minorHAnsi"/>
                <w:sz w:val="20"/>
                <w:szCs w:val="20"/>
              </w:rPr>
              <w:t>Các khía cạnh liên quan của tiêu chuẩn này sẽ được xem xét, khi cần thiết, theo hành động 1.2 ở trên</w:t>
            </w:r>
            <w:r w:rsidRPr="00AB32BF" w:rsidDel="00AB32BF">
              <w:rPr>
                <w:rFonts w:cstheme="minorHAnsi"/>
                <w:sz w:val="20"/>
                <w:szCs w:val="20"/>
              </w:rPr>
              <w:t xml:space="preserve"> </w:t>
            </w:r>
          </w:p>
        </w:tc>
      </w:tr>
      <w:tr w:rsidR="00B22627" w:rsidRPr="00FA0A88" w14:paraId="15F6E824" w14:textId="77777777" w:rsidTr="00FE78B0">
        <w:trPr>
          <w:cantSplit/>
          <w:trHeight w:val="20"/>
        </w:trPr>
        <w:tc>
          <w:tcPr>
            <w:tcW w:w="14305" w:type="dxa"/>
            <w:gridSpan w:val="4"/>
            <w:shd w:val="clear" w:color="auto" w:fill="F4B083" w:themeFill="accent2" w:themeFillTint="99"/>
          </w:tcPr>
          <w:p w14:paraId="730EB306" w14:textId="3E2CFD64" w:rsidR="00B22627" w:rsidRPr="00345015" w:rsidRDefault="00B22627" w:rsidP="00ED07FB">
            <w:pPr>
              <w:keepLines/>
              <w:widowControl w:val="0"/>
              <w:spacing w:before="40" w:after="40"/>
              <w:rPr>
                <w:rFonts w:cstheme="minorHAnsi"/>
                <w:sz w:val="20"/>
                <w:szCs w:val="20"/>
              </w:rPr>
            </w:pPr>
            <w:r w:rsidRPr="00FA0A88">
              <w:rPr>
                <w:rFonts w:cstheme="minorHAnsi"/>
                <w:b/>
                <w:sz w:val="20"/>
                <w:szCs w:val="20"/>
              </w:rPr>
              <w:t xml:space="preserve">ESS 8: </w:t>
            </w:r>
            <w:r w:rsidR="00AB32BF">
              <w:rPr>
                <w:rFonts w:cstheme="minorHAnsi"/>
                <w:b/>
                <w:sz w:val="20"/>
                <w:szCs w:val="20"/>
              </w:rPr>
              <w:t>DI SẢN VĂN HÓA</w:t>
            </w:r>
          </w:p>
        </w:tc>
      </w:tr>
      <w:tr w:rsidR="00B22627" w:rsidRPr="00FA0A88" w14:paraId="48481B47" w14:textId="77777777" w:rsidTr="00626225">
        <w:trPr>
          <w:cantSplit/>
          <w:trHeight w:val="20"/>
        </w:trPr>
        <w:tc>
          <w:tcPr>
            <w:tcW w:w="715" w:type="dxa"/>
          </w:tcPr>
          <w:p w14:paraId="46CCAD08" w14:textId="77777777" w:rsidR="00B22627" w:rsidRPr="00FA0A88" w:rsidRDefault="00B22627" w:rsidP="00B22627">
            <w:pPr>
              <w:keepLines/>
              <w:widowControl w:val="0"/>
              <w:jc w:val="center"/>
              <w:rPr>
                <w:rFonts w:cstheme="minorHAnsi"/>
                <w:sz w:val="20"/>
                <w:szCs w:val="20"/>
              </w:rPr>
            </w:pPr>
          </w:p>
        </w:tc>
        <w:tc>
          <w:tcPr>
            <w:tcW w:w="13590" w:type="dxa"/>
            <w:gridSpan w:val="3"/>
          </w:tcPr>
          <w:p w14:paraId="3516D723" w14:textId="14540DCA" w:rsidR="00B22627" w:rsidRPr="00345015" w:rsidRDefault="00DA68DB" w:rsidP="00DA68DB">
            <w:pPr>
              <w:keepLines/>
              <w:widowControl w:val="0"/>
              <w:spacing w:before="40" w:after="40" w:line="280" w:lineRule="exact"/>
              <w:rPr>
                <w:rFonts w:cstheme="minorHAnsi"/>
                <w:sz w:val="20"/>
                <w:szCs w:val="20"/>
              </w:rPr>
            </w:pPr>
            <w:r>
              <w:rPr>
                <w:rFonts w:cstheme="minorHAnsi"/>
                <w:sz w:val="20"/>
                <w:szCs w:val="20"/>
              </w:rPr>
              <w:t>Không</w:t>
            </w:r>
            <w:r w:rsidRPr="00AB32BF">
              <w:rPr>
                <w:rFonts w:cstheme="minorHAnsi"/>
                <w:sz w:val="20"/>
                <w:szCs w:val="20"/>
              </w:rPr>
              <w:t xml:space="preserve"> liên quan</w:t>
            </w:r>
            <w:r w:rsidRPr="00AB32BF" w:rsidDel="00DA68DB">
              <w:rPr>
                <w:rFonts w:cstheme="minorHAnsi"/>
                <w:sz w:val="20"/>
                <w:szCs w:val="20"/>
              </w:rPr>
              <w:t xml:space="preserve"> </w:t>
            </w:r>
            <w:r w:rsidR="00AB32BF" w:rsidRPr="00AB32BF" w:rsidDel="00AB32BF">
              <w:rPr>
                <w:rFonts w:cstheme="minorHAnsi"/>
                <w:sz w:val="20"/>
                <w:szCs w:val="20"/>
              </w:rPr>
              <w:t xml:space="preserve"> </w:t>
            </w:r>
          </w:p>
        </w:tc>
      </w:tr>
      <w:tr w:rsidR="00B22627" w:rsidRPr="00FA0A88" w14:paraId="452749C7" w14:textId="77777777" w:rsidTr="00FE78B0">
        <w:trPr>
          <w:cantSplit/>
          <w:trHeight w:val="20"/>
        </w:trPr>
        <w:tc>
          <w:tcPr>
            <w:tcW w:w="14305" w:type="dxa"/>
            <w:gridSpan w:val="4"/>
            <w:shd w:val="clear" w:color="auto" w:fill="F4B083" w:themeFill="accent2" w:themeFillTint="99"/>
          </w:tcPr>
          <w:p w14:paraId="5533F412" w14:textId="1207CE9B" w:rsidR="00B22627" w:rsidRPr="00345015" w:rsidRDefault="00B22627" w:rsidP="00ED07FB">
            <w:pPr>
              <w:keepLines/>
              <w:widowControl w:val="0"/>
              <w:spacing w:before="40" w:after="40"/>
              <w:rPr>
                <w:rFonts w:cstheme="minorHAnsi"/>
                <w:sz w:val="20"/>
                <w:szCs w:val="20"/>
              </w:rPr>
            </w:pPr>
            <w:r w:rsidRPr="00FA0A88">
              <w:rPr>
                <w:rFonts w:cstheme="minorHAnsi"/>
                <w:b/>
                <w:sz w:val="20"/>
                <w:szCs w:val="20"/>
              </w:rPr>
              <w:t xml:space="preserve">ESS 9: </w:t>
            </w:r>
            <w:r w:rsidR="00AB32BF" w:rsidRPr="00AB32BF">
              <w:rPr>
                <w:rFonts w:cstheme="minorHAnsi"/>
                <w:b/>
                <w:sz w:val="20"/>
                <w:szCs w:val="20"/>
              </w:rPr>
              <w:t>TRUNG GIAN TÀI CHÍNH</w:t>
            </w:r>
          </w:p>
        </w:tc>
      </w:tr>
      <w:tr w:rsidR="00B22627" w:rsidRPr="00FA0A88" w14:paraId="0C839418" w14:textId="77777777" w:rsidTr="00626225">
        <w:trPr>
          <w:cantSplit/>
          <w:trHeight w:val="20"/>
        </w:trPr>
        <w:tc>
          <w:tcPr>
            <w:tcW w:w="715" w:type="dxa"/>
          </w:tcPr>
          <w:p w14:paraId="17BE2A3C" w14:textId="77777777" w:rsidR="00B22627" w:rsidRPr="00E54CB7" w:rsidRDefault="00B22627" w:rsidP="00B22627">
            <w:pPr>
              <w:keepLines/>
              <w:widowControl w:val="0"/>
              <w:jc w:val="center"/>
              <w:rPr>
                <w:rFonts w:cstheme="minorHAnsi"/>
                <w:sz w:val="20"/>
                <w:szCs w:val="20"/>
              </w:rPr>
            </w:pPr>
          </w:p>
        </w:tc>
        <w:tc>
          <w:tcPr>
            <w:tcW w:w="13590" w:type="dxa"/>
            <w:gridSpan w:val="3"/>
          </w:tcPr>
          <w:p w14:paraId="756706FA" w14:textId="6D571CC1" w:rsidR="00B22627" w:rsidRPr="00E54CB7" w:rsidRDefault="00AB32BF" w:rsidP="00ED07FB">
            <w:pPr>
              <w:keepLines/>
              <w:widowControl w:val="0"/>
              <w:spacing w:before="40" w:after="40" w:line="280" w:lineRule="exact"/>
              <w:rPr>
                <w:rFonts w:cstheme="minorHAnsi"/>
                <w:sz w:val="20"/>
                <w:szCs w:val="20"/>
              </w:rPr>
            </w:pPr>
            <w:r>
              <w:rPr>
                <w:rFonts w:cstheme="minorHAnsi"/>
                <w:sz w:val="20"/>
                <w:szCs w:val="20"/>
              </w:rPr>
              <w:t>Không liên quan</w:t>
            </w:r>
          </w:p>
        </w:tc>
      </w:tr>
      <w:tr w:rsidR="00B22627" w:rsidRPr="00FA0A88" w14:paraId="6CD9EA12" w14:textId="77777777" w:rsidTr="00FE78B0">
        <w:trPr>
          <w:cantSplit/>
          <w:trHeight w:val="20"/>
        </w:trPr>
        <w:tc>
          <w:tcPr>
            <w:tcW w:w="14305" w:type="dxa"/>
            <w:gridSpan w:val="4"/>
            <w:shd w:val="clear" w:color="auto" w:fill="F4B083" w:themeFill="accent2" w:themeFillTint="99"/>
          </w:tcPr>
          <w:p w14:paraId="2C41A168" w14:textId="41F6FE64" w:rsidR="00B22627" w:rsidRPr="00345015" w:rsidRDefault="00B22627" w:rsidP="00ED07FB">
            <w:pPr>
              <w:keepLines/>
              <w:widowControl w:val="0"/>
              <w:spacing w:before="40" w:after="40"/>
              <w:rPr>
                <w:rFonts w:cstheme="minorHAnsi"/>
                <w:sz w:val="20"/>
                <w:szCs w:val="20"/>
              </w:rPr>
            </w:pPr>
            <w:r w:rsidRPr="00FA0A88">
              <w:rPr>
                <w:rFonts w:cstheme="minorHAnsi"/>
                <w:b/>
                <w:sz w:val="20"/>
                <w:szCs w:val="20"/>
              </w:rPr>
              <w:t xml:space="preserve">ESS 10: </w:t>
            </w:r>
            <w:r w:rsidR="00D403FE">
              <w:rPr>
                <w:rFonts w:cstheme="minorHAnsi"/>
                <w:b/>
                <w:sz w:val="20"/>
                <w:szCs w:val="20"/>
              </w:rPr>
              <w:t>SỰ THAM GIA CỦA CÁC BÊN LIÊN QUAN VÀ CÔNG BỐ THÔNG TIN</w:t>
            </w:r>
          </w:p>
        </w:tc>
      </w:tr>
      <w:tr w:rsidR="00B22627" w:rsidRPr="00FA0A88" w14:paraId="2BEB60BC" w14:textId="77777777" w:rsidTr="00FE78B0">
        <w:trPr>
          <w:cantSplit/>
          <w:trHeight w:val="20"/>
        </w:trPr>
        <w:tc>
          <w:tcPr>
            <w:tcW w:w="715" w:type="dxa"/>
          </w:tcPr>
          <w:p w14:paraId="74F0968F" w14:textId="6A3C15CA" w:rsidR="00B22627" w:rsidRDefault="00B22627" w:rsidP="00B22627">
            <w:pPr>
              <w:keepLines/>
              <w:widowControl w:val="0"/>
              <w:rPr>
                <w:rFonts w:cstheme="minorHAnsi"/>
                <w:sz w:val="20"/>
                <w:szCs w:val="20"/>
              </w:rPr>
            </w:pPr>
            <w:r>
              <w:rPr>
                <w:rFonts w:cstheme="minorHAnsi"/>
                <w:sz w:val="20"/>
                <w:szCs w:val="20"/>
              </w:rPr>
              <w:t>10.1</w:t>
            </w:r>
          </w:p>
        </w:tc>
        <w:tc>
          <w:tcPr>
            <w:tcW w:w="6120" w:type="dxa"/>
          </w:tcPr>
          <w:p w14:paraId="4CCCEB78" w14:textId="38FF0BCD" w:rsidR="00B22627" w:rsidRDefault="00F731A2" w:rsidP="00ED07FB">
            <w:pPr>
              <w:keepLines/>
              <w:widowControl w:val="0"/>
              <w:spacing w:before="40" w:after="40"/>
              <w:rPr>
                <w:rFonts w:cstheme="minorHAnsi"/>
                <w:b/>
                <w:color w:val="4472C4" w:themeColor="accent1"/>
                <w:szCs w:val="20"/>
              </w:rPr>
            </w:pPr>
            <w:r w:rsidRPr="00ED07FB">
              <w:rPr>
                <w:rFonts w:cstheme="minorHAnsi"/>
                <w:b/>
                <w:color w:val="4472C4" w:themeColor="accent1"/>
                <w:sz w:val="20"/>
                <w:szCs w:val="20"/>
              </w:rPr>
              <w:t>KẾ HOẠCH TĂNG CƯỜNG SỰ THAM GIA CỦA CÁC BÊN CÓ LIÊN QUAN</w:t>
            </w:r>
            <w:r w:rsidR="00D403FE" w:rsidRPr="00ED07FB">
              <w:rPr>
                <w:rFonts w:cstheme="minorHAnsi"/>
                <w:b/>
                <w:color w:val="4472C4" w:themeColor="accent1"/>
                <w:sz w:val="20"/>
                <w:szCs w:val="20"/>
              </w:rPr>
              <w:t xml:space="preserve">: </w:t>
            </w:r>
            <w:r w:rsidR="00D403FE" w:rsidRPr="00ED07FB">
              <w:rPr>
                <w:sz w:val="20"/>
                <w:szCs w:val="20"/>
              </w:rPr>
              <w:t xml:space="preserve">Chuẩn bị, </w:t>
            </w:r>
            <w:r w:rsidRPr="00ED07FB">
              <w:rPr>
                <w:sz w:val="20"/>
                <w:szCs w:val="20"/>
              </w:rPr>
              <w:t>công bố</w:t>
            </w:r>
            <w:r w:rsidR="00D403FE" w:rsidRPr="00ED07FB">
              <w:rPr>
                <w:sz w:val="20"/>
                <w:szCs w:val="20"/>
              </w:rPr>
              <w:t xml:space="preserve">, thông qua và thực hiện Kế hoạch </w:t>
            </w:r>
            <w:r>
              <w:rPr>
                <w:sz w:val="20"/>
                <w:szCs w:val="20"/>
              </w:rPr>
              <w:t xml:space="preserve">tăng cường sự </w:t>
            </w:r>
            <w:r w:rsidR="00D403FE" w:rsidRPr="00ED07FB">
              <w:rPr>
                <w:sz w:val="20"/>
                <w:szCs w:val="20"/>
              </w:rPr>
              <w:t xml:space="preserve">tham gia của các bên liên quan (SEP) phù hợp với ESS10, theo cách được </w:t>
            </w:r>
            <w:r w:rsidRPr="00F731A2">
              <w:rPr>
                <w:b/>
                <w:sz w:val="20"/>
                <w:szCs w:val="20"/>
              </w:rPr>
              <w:t>Ngân hàng</w:t>
            </w:r>
            <w:r w:rsidR="00D403FE" w:rsidRPr="00ED07FB">
              <w:rPr>
                <w:sz w:val="20"/>
                <w:szCs w:val="20"/>
              </w:rPr>
              <w:t xml:space="preserve"> chấp nhận</w:t>
            </w:r>
          </w:p>
        </w:tc>
        <w:tc>
          <w:tcPr>
            <w:tcW w:w="3780" w:type="dxa"/>
          </w:tcPr>
          <w:p w14:paraId="6C722B24" w14:textId="62921930" w:rsidR="00D403FE" w:rsidRDefault="00D403FE" w:rsidP="00ED07FB">
            <w:pPr>
              <w:keepLines/>
              <w:widowControl w:val="0"/>
              <w:spacing w:before="40" w:after="40"/>
              <w:rPr>
                <w:rFonts w:cstheme="minorHAnsi"/>
                <w:sz w:val="20"/>
                <w:szCs w:val="20"/>
              </w:rPr>
            </w:pPr>
            <w:r w:rsidRPr="00D403FE">
              <w:rPr>
                <w:rFonts w:cstheme="minorHAnsi"/>
                <w:sz w:val="20"/>
                <w:szCs w:val="20"/>
              </w:rPr>
              <w:t xml:space="preserve">Một dự thảo SEP đã được chuẩn bị và </w:t>
            </w:r>
            <w:r>
              <w:rPr>
                <w:rFonts w:cstheme="minorHAnsi"/>
                <w:sz w:val="20"/>
                <w:szCs w:val="20"/>
              </w:rPr>
              <w:t>công bố</w:t>
            </w:r>
            <w:r w:rsidRPr="00D403FE">
              <w:rPr>
                <w:rFonts w:cstheme="minorHAnsi"/>
                <w:sz w:val="20"/>
                <w:szCs w:val="20"/>
              </w:rPr>
              <w:t xml:space="preserve"> và sẽ được cập nhật lại trước khi bắt đầu các hoạt động của dự án</w:t>
            </w:r>
          </w:p>
        </w:tc>
        <w:tc>
          <w:tcPr>
            <w:tcW w:w="3690" w:type="dxa"/>
          </w:tcPr>
          <w:p w14:paraId="72EDE808" w14:textId="2D6AE22A" w:rsidR="00B22627" w:rsidRPr="00ED07FB" w:rsidRDefault="00B22627" w:rsidP="00ED07FB">
            <w:pPr>
              <w:keepLines/>
              <w:widowControl w:val="0"/>
              <w:spacing w:before="40" w:after="40"/>
              <w:rPr>
                <w:rFonts w:cstheme="minorHAnsi"/>
                <w:i/>
                <w:sz w:val="20"/>
                <w:szCs w:val="20"/>
              </w:rPr>
            </w:pPr>
            <w:r w:rsidRPr="00ED07FB">
              <w:rPr>
                <w:rFonts w:cstheme="minorHAnsi"/>
                <w:i/>
                <w:sz w:val="20"/>
                <w:szCs w:val="20"/>
              </w:rPr>
              <w:t>Viện Vệ sinh dịch tễ Trung ương</w:t>
            </w:r>
          </w:p>
        </w:tc>
      </w:tr>
      <w:tr w:rsidR="00B22627" w:rsidRPr="00FA0A88" w14:paraId="11EDC253" w14:textId="77777777" w:rsidTr="00FE78B0">
        <w:trPr>
          <w:cantSplit/>
          <w:trHeight w:val="20"/>
        </w:trPr>
        <w:tc>
          <w:tcPr>
            <w:tcW w:w="715" w:type="dxa"/>
          </w:tcPr>
          <w:p w14:paraId="1EABE059" w14:textId="2F433288" w:rsidR="00B22627" w:rsidRPr="003317AB" w:rsidRDefault="00B22627" w:rsidP="00B22627">
            <w:pPr>
              <w:keepLines/>
              <w:widowControl w:val="0"/>
              <w:rPr>
                <w:rFonts w:cstheme="minorHAnsi"/>
                <w:sz w:val="20"/>
                <w:szCs w:val="20"/>
              </w:rPr>
            </w:pPr>
            <w:r w:rsidRPr="003317AB">
              <w:rPr>
                <w:rFonts w:cstheme="minorHAnsi"/>
                <w:sz w:val="20"/>
                <w:szCs w:val="20"/>
              </w:rPr>
              <w:t>10.2</w:t>
            </w:r>
          </w:p>
        </w:tc>
        <w:tc>
          <w:tcPr>
            <w:tcW w:w="6120" w:type="dxa"/>
          </w:tcPr>
          <w:p w14:paraId="42CA74BF" w14:textId="2AF4A0DC" w:rsidR="00B22627" w:rsidRPr="003317AB" w:rsidRDefault="00D403FE" w:rsidP="00ED07FB">
            <w:pPr>
              <w:keepLines/>
              <w:widowControl w:val="0"/>
              <w:spacing w:before="40" w:after="40"/>
              <w:rPr>
                <w:rFonts w:cstheme="minorHAnsi"/>
                <w:sz w:val="20"/>
                <w:szCs w:val="20"/>
                <w:lang w:val="en-GB"/>
              </w:rPr>
            </w:pPr>
            <w:r w:rsidRPr="00ED07FB">
              <w:rPr>
                <w:b/>
                <w:color w:val="4472C4" w:themeColor="accent1"/>
                <w:sz w:val="20"/>
                <w:szCs w:val="20"/>
              </w:rPr>
              <w:t>CƠ CHẾ KHIẾU NẠI:</w:t>
            </w:r>
            <w:r w:rsidRPr="00D403FE">
              <w:rPr>
                <w:rFonts w:cstheme="minorHAnsi"/>
                <w:sz w:val="20"/>
                <w:szCs w:val="20"/>
                <w:lang w:val="en-GB"/>
              </w:rPr>
              <w:t xml:space="preserve"> Các thỏa thuận khiếu nại có thể </w:t>
            </w:r>
            <w:r>
              <w:rPr>
                <w:rFonts w:cstheme="minorHAnsi"/>
                <w:sz w:val="20"/>
                <w:szCs w:val="20"/>
                <w:lang w:val="en-GB"/>
              </w:rPr>
              <w:t>tiếp cận được</w:t>
            </w:r>
            <w:r w:rsidRPr="00D403FE">
              <w:rPr>
                <w:rFonts w:cstheme="minorHAnsi"/>
                <w:sz w:val="20"/>
                <w:szCs w:val="20"/>
                <w:lang w:val="en-GB"/>
              </w:rPr>
              <w:t xml:space="preserve"> sẽ được công khai để </w:t>
            </w:r>
            <w:r w:rsidR="00F731A2">
              <w:rPr>
                <w:rFonts w:cstheme="minorHAnsi"/>
                <w:sz w:val="20"/>
                <w:szCs w:val="20"/>
                <w:lang w:val="en-GB"/>
              </w:rPr>
              <w:t xml:space="preserve">tiếp </w:t>
            </w:r>
            <w:r w:rsidRPr="00D403FE">
              <w:rPr>
                <w:rFonts w:cstheme="minorHAnsi"/>
                <w:sz w:val="20"/>
                <w:szCs w:val="20"/>
                <w:lang w:val="en-GB"/>
              </w:rPr>
              <w:t xml:space="preserve">nhận và tạo điều kiện giải quyết các mối </w:t>
            </w:r>
            <w:r w:rsidR="00F731A2">
              <w:rPr>
                <w:rFonts w:cstheme="minorHAnsi"/>
                <w:sz w:val="20"/>
                <w:szCs w:val="20"/>
                <w:lang w:val="en-GB"/>
              </w:rPr>
              <w:t>lo ngại</w:t>
            </w:r>
            <w:r w:rsidRPr="00D403FE">
              <w:rPr>
                <w:rFonts w:cstheme="minorHAnsi"/>
                <w:sz w:val="20"/>
                <w:szCs w:val="20"/>
                <w:lang w:val="en-GB"/>
              </w:rPr>
              <w:t xml:space="preserve"> và khiếu nại liên quan đến Dự án, phù hợp với ESS10, theo cách được </w:t>
            </w:r>
            <w:r w:rsidR="00F731A2" w:rsidRPr="00F731A2">
              <w:rPr>
                <w:rFonts w:cstheme="minorHAnsi"/>
                <w:b/>
                <w:sz w:val="20"/>
                <w:szCs w:val="20"/>
                <w:lang w:val="en-GB"/>
              </w:rPr>
              <w:t>Ngân hàng</w:t>
            </w:r>
            <w:r w:rsidRPr="00D403FE">
              <w:rPr>
                <w:rFonts w:cstheme="minorHAnsi"/>
                <w:sz w:val="20"/>
                <w:szCs w:val="20"/>
                <w:lang w:val="en-GB"/>
              </w:rPr>
              <w:t xml:space="preserve"> chấp nhận.</w:t>
            </w:r>
          </w:p>
        </w:tc>
        <w:tc>
          <w:tcPr>
            <w:tcW w:w="3780" w:type="dxa"/>
          </w:tcPr>
          <w:p w14:paraId="6BEDA8FD" w14:textId="05CBD25F" w:rsidR="00B22627" w:rsidRPr="00345015" w:rsidRDefault="00D403FE" w:rsidP="00ED07FB">
            <w:pPr>
              <w:keepLines/>
              <w:widowControl w:val="0"/>
              <w:spacing w:before="40" w:after="40"/>
              <w:rPr>
                <w:rFonts w:cstheme="minorHAnsi"/>
                <w:sz w:val="20"/>
                <w:szCs w:val="20"/>
              </w:rPr>
            </w:pPr>
            <w:r>
              <w:rPr>
                <w:rFonts w:eastAsia="Times New Roman" w:cstheme="minorHAnsi"/>
                <w:bCs/>
                <w:sz w:val="20"/>
                <w:szCs w:val="20"/>
              </w:rPr>
              <w:t>T</w:t>
            </w:r>
            <w:r w:rsidRPr="00D94963">
              <w:rPr>
                <w:rFonts w:eastAsia="Times New Roman" w:cstheme="minorHAnsi"/>
                <w:bCs/>
                <w:sz w:val="20"/>
                <w:szCs w:val="20"/>
              </w:rPr>
              <w:t>rong suốt quá trình thực hiện dự án</w:t>
            </w:r>
          </w:p>
        </w:tc>
        <w:tc>
          <w:tcPr>
            <w:tcW w:w="3690" w:type="dxa"/>
          </w:tcPr>
          <w:p w14:paraId="1778D771" w14:textId="49DB0799" w:rsidR="00B22627" w:rsidRPr="00ED07FB" w:rsidRDefault="00B22627" w:rsidP="00ED07FB">
            <w:pPr>
              <w:keepLines/>
              <w:widowControl w:val="0"/>
              <w:spacing w:before="40" w:after="40"/>
              <w:rPr>
                <w:rFonts w:cstheme="minorHAnsi"/>
                <w:i/>
                <w:sz w:val="20"/>
                <w:szCs w:val="20"/>
              </w:rPr>
            </w:pPr>
            <w:r w:rsidRPr="00ED07FB">
              <w:rPr>
                <w:rFonts w:cstheme="minorHAnsi"/>
                <w:i/>
                <w:sz w:val="20"/>
                <w:szCs w:val="20"/>
              </w:rPr>
              <w:t>Viện Vệ sinh dịch tễ Trung ương</w:t>
            </w:r>
          </w:p>
        </w:tc>
      </w:tr>
      <w:tr w:rsidR="00B22627" w:rsidRPr="00FA0A88" w14:paraId="5337154F" w14:textId="77777777" w:rsidTr="00FE78B0">
        <w:trPr>
          <w:cantSplit/>
          <w:trHeight w:val="20"/>
        </w:trPr>
        <w:tc>
          <w:tcPr>
            <w:tcW w:w="14305" w:type="dxa"/>
            <w:gridSpan w:val="4"/>
            <w:shd w:val="clear" w:color="auto" w:fill="F4B083" w:themeFill="accent2" w:themeFillTint="99"/>
          </w:tcPr>
          <w:p w14:paraId="55630802" w14:textId="336D4C84" w:rsidR="00B22627" w:rsidRPr="00345015" w:rsidRDefault="00D403FE" w:rsidP="00ED07FB">
            <w:pPr>
              <w:keepLines/>
              <w:widowControl w:val="0"/>
              <w:spacing w:before="40" w:after="40"/>
              <w:rPr>
                <w:rFonts w:cstheme="minorHAnsi"/>
                <w:sz w:val="20"/>
                <w:szCs w:val="20"/>
              </w:rPr>
            </w:pPr>
            <w:r>
              <w:rPr>
                <w:rFonts w:cstheme="minorHAnsi"/>
                <w:b/>
                <w:sz w:val="20"/>
                <w:szCs w:val="20"/>
              </w:rPr>
              <w:t xml:space="preserve">HỖ TRỢ NĂNG LỰC </w:t>
            </w:r>
            <w:r w:rsidR="00B22627" w:rsidRPr="00FA0A88">
              <w:rPr>
                <w:rFonts w:cstheme="minorHAnsi"/>
                <w:b/>
                <w:sz w:val="20"/>
                <w:szCs w:val="20"/>
              </w:rPr>
              <w:t>(</w:t>
            </w:r>
            <w:r>
              <w:rPr>
                <w:rFonts w:cstheme="minorHAnsi"/>
                <w:b/>
                <w:sz w:val="20"/>
                <w:szCs w:val="20"/>
              </w:rPr>
              <w:t>ĐÀO TẠO</w:t>
            </w:r>
            <w:r w:rsidR="00B22627" w:rsidRPr="00FA0A88">
              <w:rPr>
                <w:rFonts w:cstheme="minorHAnsi"/>
                <w:b/>
                <w:sz w:val="20"/>
                <w:szCs w:val="20"/>
              </w:rPr>
              <w:t>)</w:t>
            </w:r>
          </w:p>
        </w:tc>
      </w:tr>
      <w:tr w:rsidR="00B22627" w:rsidRPr="00FA0A88" w14:paraId="4489A88A" w14:textId="77777777" w:rsidTr="00FE78B0">
        <w:trPr>
          <w:cantSplit/>
          <w:trHeight w:val="20"/>
        </w:trPr>
        <w:tc>
          <w:tcPr>
            <w:tcW w:w="715" w:type="dxa"/>
          </w:tcPr>
          <w:p w14:paraId="04FAEB20" w14:textId="77777777" w:rsidR="00B22627" w:rsidRPr="00345015" w:rsidRDefault="00B22627" w:rsidP="00B22627">
            <w:pPr>
              <w:keepLines/>
              <w:widowControl w:val="0"/>
              <w:rPr>
                <w:rFonts w:cstheme="minorHAnsi"/>
                <w:sz w:val="20"/>
                <w:szCs w:val="20"/>
              </w:rPr>
            </w:pPr>
          </w:p>
        </w:tc>
        <w:tc>
          <w:tcPr>
            <w:tcW w:w="6120" w:type="dxa"/>
          </w:tcPr>
          <w:p w14:paraId="291ACEBE" w14:textId="26318634" w:rsidR="00B22627" w:rsidRPr="00277371" w:rsidRDefault="00B22627" w:rsidP="00B22627">
            <w:pPr>
              <w:keepLines/>
              <w:widowControl w:val="0"/>
              <w:rPr>
                <w:rFonts w:cstheme="minorHAnsi"/>
                <w:sz w:val="20"/>
                <w:szCs w:val="20"/>
              </w:rPr>
            </w:pPr>
          </w:p>
        </w:tc>
        <w:tc>
          <w:tcPr>
            <w:tcW w:w="3780" w:type="dxa"/>
          </w:tcPr>
          <w:p w14:paraId="047A17A2" w14:textId="77777777" w:rsidR="00B22627" w:rsidRPr="00345015" w:rsidRDefault="00B22627" w:rsidP="00B22627">
            <w:pPr>
              <w:keepLines/>
              <w:widowControl w:val="0"/>
              <w:rPr>
                <w:rFonts w:cstheme="minorHAnsi"/>
                <w:sz w:val="20"/>
                <w:szCs w:val="20"/>
              </w:rPr>
            </w:pPr>
          </w:p>
        </w:tc>
        <w:tc>
          <w:tcPr>
            <w:tcW w:w="3690" w:type="dxa"/>
          </w:tcPr>
          <w:p w14:paraId="5AE955B3" w14:textId="77777777" w:rsidR="00B22627" w:rsidRPr="00345015" w:rsidRDefault="00B22627" w:rsidP="00B22627">
            <w:pPr>
              <w:keepLines/>
              <w:widowControl w:val="0"/>
              <w:rPr>
                <w:rFonts w:cstheme="minorHAnsi"/>
                <w:sz w:val="20"/>
                <w:szCs w:val="20"/>
              </w:rPr>
            </w:pPr>
          </w:p>
        </w:tc>
      </w:tr>
    </w:tbl>
    <w:p w14:paraId="67532740" w14:textId="77777777" w:rsidR="00701091" w:rsidRDefault="00701091" w:rsidP="00ED07FB">
      <w:bookmarkStart w:id="0" w:name="_GoBack"/>
      <w:bookmarkEnd w:id="0"/>
    </w:p>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69DE" w14:textId="77777777" w:rsidR="00035FAC" w:rsidRDefault="00035FAC" w:rsidP="00E35CB2">
      <w:r>
        <w:separator/>
      </w:r>
    </w:p>
    <w:p w14:paraId="480B4F53" w14:textId="77777777" w:rsidR="00035FAC" w:rsidRDefault="00035FAC"/>
    <w:p w14:paraId="74EF0FA5" w14:textId="77777777" w:rsidR="00035FAC" w:rsidRDefault="00035FAC"/>
    <w:p w14:paraId="12382DBF" w14:textId="77777777" w:rsidR="00035FAC" w:rsidRDefault="00035FAC"/>
    <w:p w14:paraId="103FB528" w14:textId="77777777" w:rsidR="00035FAC" w:rsidRDefault="00035FAC"/>
  </w:endnote>
  <w:endnote w:type="continuationSeparator" w:id="0">
    <w:p w14:paraId="0EB2F0D7" w14:textId="77777777" w:rsidR="00035FAC" w:rsidRDefault="00035FAC" w:rsidP="00E35CB2">
      <w:r>
        <w:continuationSeparator/>
      </w:r>
    </w:p>
    <w:p w14:paraId="01CE1823" w14:textId="77777777" w:rsidR="00035FAC" w:rsidRDefault="00035FAC"/>
    <w:p w14:paraId="5A80BAC0" w14:textId="77777777" w:rsidR="00035FAC" w:rsidRDefault="00035FAC"/>
    <w:p w14:paraId="17892EE6" w14:textId="77777777" w:rsidR="00035FAC" w:rsidRDefault="00035FAC"/>
    <w:p w14:paraId="04D8DB31" w14:textId="77777777" w:rsidR="00035FAC" w:rsidRDefault="0003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rbel">
    <w:panose1 w:val="020B0503020204020204"/>
    <w:charset w:val="A3"/>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2A3216A2" w:rsidR="00DD2CC1" w:rsidRPr="00ED07FB" w:rsidRDefault="00DD2CC1">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D245B">
          <w:rPr>
            <w:noProof/>
          </w:rPr>
          <w:t>2</w:t>
        </w:r>
        <w:r>
          <w:rPr>
            <w:noProof/>
          </w:rPr>
          <w:fldChar w:fldCharType="end"/>
        </w:r>
        <w:r>
          <w:t xml:space="preserve"> | </w:t>
        </w:r>
        <w:r w:rsidR="00ED07FB">
          <w:rPr>
            <w:color w:val="7F7F7F" w:themeColor="background1" w:themeShade="7F"/>
            <w:spacing w:val="60"/>
          </w:rPr>
          <w:t>5</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447D6D48" w:rsidR="00DD2CC1" w:rsidRPr="00ED07FB" w:rsidRDefault="00DD2CC1" w:rsidP="00ED07F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D245B">
          <w:rPr>
            <w:noProof/>
          </w:rPr>
          <w:t>5</w:t>
        </w:r>
        <w:r>
          <w:rPr>
            <w:noProof/>
          </w:rPr>
          <w:fldChar w:fldCharType="end"/>
        </w:r>
        <w:r>
          <w:t xml:space="preserve"> | </w:t>
        </w:r>
        <w:del w:id="1" w:author="MyPC" w:date="2020-07-28T14:21:00Z">
          <w:r w:rsidR="00F731A2" w:rsidDel="003D245B">
            <w:rPr>
              <w:color w:val="7F7F7F" w:themeColor="background1" w:themeShade="7F"/>
              <w:spacing w:val="60"/>
            </w:rPr>
            <w:delText>5</w:delText>
          </w:r>
        </w:del>
        <w:ins w:id="2" w:author="MyPC" w:date="2020-07-28T14:21:00Z">
          <w:r w:rsidR="003D245B">
            <w:rPr>
              <w:color w:val="7F7F7F" w:themeColor="background1" w:themeShade="7F"/>
              <w:spacing w:val="60"/>
            </w:rPr>
            <w:t>6</w:t>
          </w:r>
        </w:ins>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7ACC" w14:textId="77777777" w:rsidR="00035FAC" w:rsidRDefault="00035FAC" w:rsidP="00E35CB2">
      <w:r>
        <w:separator/>
      </w:r>
    </w:p>
    <w:p w14:paraId="55E2944A" w14:textId="77777777" w:rsidR="00035FAC" w:rsidRDefault="00035FAC"/>
    <w:p w14:paraId="705FACDA" w14:textId="77777777" w:rsidR="00035FAC" w:rsidRDefault="00035FAC"/>
    <w:p w14:paraId="21771C76" w14:textId="77777777" w:rsidR="00035FAC" w:rsidRDefault="00035FAC"/>
    <w:p w14:paraId="718B98AE" w14:textId="77777777" w:rsidR="00035FAC" w:rsidRDefault="00035FAC"/>
  </w:footnote>
  <w:footnote w:type="continuationSeparator" w:id="0">
    <w:p w14:paraId="621B5CE1" w14:textId="77777777" w:rsidR="00035FAC" w:rsidRDefault="00035FAC" w:rsidP="00E35CB2">
      <w:r>
        <w:continuationSeparator/>
      </w:r>
    </w:p>
    <w:p w14:paraId="4EC6FF4D" w14:textId="77777777" w:rsidR="00035FAC" w:rsidRDefault="00035FAC"/>
    <w:p w14:paraId="433D0577" w14:textId="77777777" w:rsidR="00035FAC" w:rsidRDefault="00035FAC"/>
    <w:p w14:paraId="17076D91" w14:textId="77777777" w:rsidR="00035FAC" w:rsidRDefault="00035FAC"/>
    <w:p w14:paraId="13030428" w14:textId="77777777" w:rsidR="00035FAC" w:rsidRDefault="00035F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D2CC1" w:rsidRDefault="00DD2CC1">
    <w:pPr>
      <w:pStyle w:val="Header"/>
    </w:pPr>
    <w:r>
      <w:rPr>
        <w:noProof/>
        <w:lang w:val="vi-VN" w:eastAsia="vi-VN"/>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E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IMpYQzAgAAMgQAAA4AAAAAAAAAAAAAAAAALgIA&#10;AGRycy9lMm9Eb2MueG1sUEsBAi0AFAAGAAgAAAAhAKtsx0HbAAAABQEAAA8AAAAAAAAAAAAAAAAA&#10;jQQAAGRycy9kb3ducmV2LnhtbFBLBQYAAAAABAAEAPMAAACVBQAAAAA=&#10;" o:allowincell="f" filled="f" stroked="f">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03966536" w:rsidR="00DD2CC1" w:rsidRPr="00FA0A88" w:rsidRDefault="00DD2CC1" w:rsidP="00ED07FB">
    <w:pPr>
      <w:pStyle w:val="Header"/>
      <w:jc w:val="center"/>
      <w:rPr>
        <w:rFonts w:cstheme="minorHAnsi"/>
        <w:b/>
        <w:smallCaps/>
        <w:color w:val="808080" w:themeColor="background1" w:themeShade="80"/>
        <w:sz w:val="18"/>
        <w:szCs w:val="18"/>
      </w:rPr>
    </w:pPr>
    <w:r w:rsidRPr="00FA0A88">
      <w:rPr>
        <w:rFonts w:cstheme="minorHAnsi"/>
        <w:b/>
        <w:smallCaps/>
        <w:noProof/>
        <w:sz w:val="18"/>
        <w:szCs w:val="18"/>
        <w:lang w:val="vi-VN" w:eastAsia="vi-VN"/>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62606B">
      <w:rPr>
        <w:rFonts w:cstheme="minorHAnsi"/>
        <w:b/>
        <w:smallCaps/>
        <w:color w:val="808080" w:themeColor="background1" w:themeShade="80"/>
        <w:sz w:val="18"/>
        <w:szCs w:val="18"/>
      </w:rPr>
      <w:t xml:space="preserve">KẾ HOẠCH THỰC HIỆN CÁC CAM KẾT VỀ MÔI TRƯỜNG VÀ XÃ HỘI CỦA </w:t>
    </w:r>
    <w:r w:rsidR="00F731A2" w:rsidRPr="00F731A2">
      <w:rPr>
        <w:rFonts w:cstheme="minorHAnsi"/>
        <w:b/>
        <w:smallCaps/>
        <w:color w:val="808080" w:themeColor="background1" w:themeShade="80"/>
        <w:sz w:val="18"/>
        <w:szCs w:val="18"/>
      </w:rPr>
      <w:t>NGÂN HÀNG</w:t>
    </w:r>
    <w:r w:rsidR="0062606B">
      <w:rPr>
        <w:rFonts w:cstheme="minorHAnsi"/>
        <w:b/>
        <w:smallCaps/>
        <w:color w:val="808080" w:themeColor="background1" w:themeShade="80"/>
        <w:sz w:val="18"/>
        <w:szCs w:val="18"/>
      </w:rPr>
      <w:t xml:space="preserve"> THẾ GIỚI</w:t>
    </w:r>
    <w:r w:rsidRPr="00FA0A88">
      <w:rPr>
        <w:rFonts w:cstheme="minorHAnsi"/>
        <w:b/>
        <w:smallCaps/>
        <w:color w:val="808080" w:themeColor="background1" w:themeShade="80"/>
        <w:sz w:val="18"/>
        <w:szCs w:val="18"/>
      </w:rPr>
      <w:t xml:space="preserve"> (</w:t>
    </w:r>
    <w:r w:rsidR="00F731A2" w:rsidRPr="00F731A2">
      <w:rPr>
        <w:rFonts w:cstheme="minorHAnsi"/>
        <w:b/>
        <w:smallCaps/>
        <w:color w:val="808080" w:themeColor="background1" w:themeShade="80"/>
        <w:sz w:val="18"/>
        <w:szCs w:val="18"/>
      </w:rPr>
      <w:t>ESCP</w:t>
    </w:r>
    <w:r w:rsidRPr="00FA0A88">
      <w:rPr>
        <w:rFonts w:cstheme="minorHAnsi"/>
        <w:b/>
        <w:smallCaps/>
        <w:color w:val="808080" w:themeColor="background1" w:themeShade="80"/>
        <w:sz w:val="18"/>
        <w:szCs w:val="18"/>
      </w:rPr>
      <w:t>)</w:t>
    </w:r>
    <w:r w:rsidR="00782F4A">
      <w:rPr>
        <w:rFonts w:cstheme="minorHAnsi"/>
        <w:b/>
        <w:smallCaps/>
        <w:color w:val="808080" w:themeColor="background1" w:themeShade="80"/>
        <w:sz w:val="18"/>
        <w:szCs w:val="18"/>
      </w:rPr>
      <w:t xml:space="preserve"> </w:t>
    </w:r>
    <w:r w:rsidR="003B030A">
      <w:rPr>
        <w:rFonts w:cstheme="minorHAnsi"/>
        <w:b/>
        <w:smallCaps/>
        <w:color w:val="808080" w:themeColor="background1" w:themeShade="80"/>
        <w:sz w:val="18"/>
        <w:szCs w:val="18"/>
      </w:rPr>
      <w:br/>
    </w:r>
    <w:r w:rsidR="0062606B">
      <w:rPr>
        <w:rFonts w:cstheme="minorHAnsi"/>
        <w:b/>
        <w:smallCaps/>
        <w:color w:val="808080" w:themeColor="background1" w:themeShade="80"/>
        <w:sz w:val="18"/>
        <w:szCs w:val="18"/>
      </w:rPr>
      <w:t xml:space="preserve">CHO CÁC DỰ ÁN ỨNG PHÓ KHẨN CẤP VỚI </w:t>
    </w:r>
    <w:r w:rsidR="00782F4A">
      <w:rPr>
        <w:rFonts w:cstheme="minorHAnsi"/>
        <w:b/>
        <w:smallCaps/>
        <w:color w:val="808080" w:themeColor="background1" w:themeShade="80"/>
        <w:sz w:val="18"/>
        <w:szCs w:val="18"/>
      </w:rPr>
      <w:t>COVID-19</w:t>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D2CC1" w:rsidRDefault="00DD2CC1">
    <w:pPr>
      <w:pStyle w:val="Header"/>
    </w:pPr>
    <w:r>
      <w:rPr>
        <w:noProof/>
        <w:lang w:val="vi-VN" w:eastAsia="vi-VN"/>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76ACE43C"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lang w:val="vi-VN" w:eastAsia="vi-VN"/>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986418" w:rsidRPr="00986418">
      <w:rPr>
        <w:rFonts w:cstheme="minorHAnsi"/>
        <w:b/>
        <w:smallCaps/>
        <w:color w:val="808080" w:themeColor="background1" w:themeShade="80"/>
        <w:sz w:val="18"/>
        <w:szCs w:val="18"/>
      </w:rPr>
      <w:t xml:space="preserve"> </w:t>
    </w:r>
    <w:r w:rsidR="00986418">
      <w:rPr>
        <w:rFonts w:cstheme="minorHAnsi"/>
        <w:b/>
        <w:smallCaps/>
        <w:color w:val="808080" w:themeColor="background1" w:themeShade="80"/>
        <w:sz w:val="18"/>
        <w:szCs w:val="18"/>
      </w:rPr>
      <w:t xml:space="preserve">KẾ HOẠCH THỰC HIỆN CÁC CAM KẾT VỀ MÔI TRƯỜNG VÀ XÃ HỘI CỦA </w:t>
    </w:r>
    <w:r w:rsidR="00F731A2" w:rsidRPr="00F731A2">
      <w:rPr>
        <w:rFonts w:cstheme="minorHAnsi"/>
        <w:b/>
        <w:smallCaps/>
        <w:color w:val="808080" w:themeColor="background1" w:themeShade="80"/>
        <w:sz w:val="18"/>
        <w:szCs w:val="18"/>
      </w:rPr>
      <w:t>NGÂN HÀNG</w:t>
    </w:r>
    <w:r w:rsidR="00986418">
      <w:rPr>
        <w:rFonts w:cstheme="minorHAnsi"/>
        <w:b/>
        <w:smallCaps/>
        <w:color w:val="808080" w:themeColor="background1" w:themeShade="80"/>
        <w:sz w:val="18"/>
        <w:szCs w:val="18"/>
      </w:rPr>
      <w:t xml:space="preserve"> THẾ GIỚI</w:t>
    </w:r>
    <w:r w:rsidR="00986418" w:rsidRPr="00FA0A88">
      <w:rPr>
        <w:rFonts w:cstheme="minorHAnsi"/>
        <w:b/>
        <w:smallCaps/>
        <w:color w:val="808080" w:themeColor="background1" w:themeShade="80"/>
        <w:sz w:val="18"/>
        <w:szCs w:val="18"/>
      </w:rPr>
      <w:t xml:space="preserve"> (</w:t>
    </w:r>
    <w:r w:rsidR="00F731A2" w:rsidRPr="00F731A2">
      <w:rPr>
        <w:rFonts w:cstheme="minorHAnsi"/>
        <w:b/>
        <w:smallCaps/>
        <w:color w:val="808080" w:themeColor="background1" w:themeShade="80"/>
        <w:sz w:val="18"/>
        <w:szCs w:val="18"/>
      </w:rPr>
      <w:t>ESCP</w:t>
    </w:r>
    <w:r w:rsidR="00986418" w:rsidRPr="00FA0A88">
      <w:rPr>
        <w:rFonts w:cstheme="minorHAnsi"/>
        <w:b/>
        <w:smallCaps/>
        <w:color w:val="808080" w:themeColor="background1" w:themeShade="80"/>
        <w:sz w:val="18"/>
        <w:szCs w:val="18"/>
      </w:rPr>
      <w:t>)</w:t>
    </w:r>
    <w:r w:rsidR="00986418">
      <w:rPr>
        <w:rFonts w:cstheme="minorHAnsi"/>
        <w:b/>
        <w:smallCaps/>
        <w:color w:val="808080" w:themeColor="background1" w:themeShade="80"/>
        <w:sz w:val="18"/>
        <w:szCs w:val="18"/>
      </w:rPr>
      <w:t xml:space="preserve"> CHO CÁC DỰ ÁN ỨNG PHÓ KHẨN CẤP VỚI COVID-19</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0"/>
  </w:num>
  <w:num w:numId="2">
    <w:abstractNumId w:val="8"/>
  </w:num>
  <w:num w:numId="3">
    <w:abstractNumId w:val="21"/>
  </w:num>
  <w:num w:numId="4">
    <w:abstractNumId w:val="19"/>
  </w:num>
  <w:num w:numId="5">
    <w:abstractNumId w:val="15"/>
  </w:num>
  <w:num w:numId="6">
    <w:abstractNumId w:val="23"/>
  </w:num>
  <w:num w:numId="7">
    <w:abstractNumId w:val="3"/>
  </w:num>
  <w:num w:numId="8">
    <w:abstractNumId w:val="10"/>
  </w:num>
  <w:num w:numId="9">
    <w:abstractNumId w:val="2"/>
  </w:num>
  <w:num w:numId="10">
    <w:abstractNumId w:val="17"/>
  </w:num>
  <w:num w:numId="11">
    <w:abstractNumId w:val="9"/>
  </w:num>
  <w:num w:numId="12">
    <w:abstractNumId w:val="7"/>
  </w:num>
  <w:num w:numId="13">
    <w:abstractNumId w:val="6"/>
  </w:num>
  <w:num w:numId="14">
    <w:abstractNumId w:val="18"/>
  </w:num>
  <w:num w:numId="15">
    <w:abstractNumId w:val="16"/>
  </w:num>
  <w:num w:numId="16">
    <w:abstractNumId w:val="22"/>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00AC"/>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35FAC"/>
    <w:rsid w:val="00040743"/>
    <w:rsid w:val="00044394"/>
    <w:rsid w:val="000468DE"/>
    <w:rsid w:val="00047A48"/>
    <w:rsid w:val="00050BF8"/>
    <w:rsid w:val="00051F1D"/>
    <w:rsid w:val="00053C5B"/>
    <w:rsid w:val="0005481F"/>
    <w:rsid w:val="000561A4"/>
    <w:rsid w:val="000564F8"/>
    <w:rsid w:val="000623D2"/>
    <w:rsid w:val="00063A14"/>
    <w:rsid w:val="00066E4A"/>
    <w:rsid w:val="00071F61"/>
    <w:rsid w:val="00085C13"/>
    <w:rsid w:val="0009509F"/>
    <w:rsid w:val="000A0AEB"/>
    <w:rsid w:val="000A1E89"/>
    <w:rsid w:val="000A3764"/>
    <w:rsid w:val="000A38EB"/>
    <w:rsid w:val="000A419E"/>
    <w:rsid w:val="000B0093"/>
    <w:rsid w:val="000B1513"/>
    <w:rsid w:val="000B31E5"/>
    <w:rsid w:val="000B5A22"/>
    <w:rsid w:val="000B6C87"/>
    <w:rsid w:val="000B7699"/>
    <w:rsid w:val="000C0CEF"/>
    <w:rsid w:val="000C4140"/>
    <w:rsid w:val="000C42E8"/>
    <w:rsid w:val="000D043C"/>
    <w:rsid w:val="000D1A02"/>
    <w:rsid w:val="000D3122"/>
    <w:rsid w:val="000D32EF"/>
    <w:rsid w:val="000D3946"/>
    <w:rsid w:val="000F0DFB"/>
    <w:rsid w:val="000F2E62"/>
    <w:rsid w:val="000F7D8D"/>
    <w:rsid w:val="00100272"/>
    <w:rsid w:val="00102036"/>
    <w:rsid w:val="00106028"/>
    <w:rsid w:val="001130FD"/>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3EA1"/>
    <w:rsid w:val="00154D0A"/>
    <w:rsid w:val="00157157"/>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7015"/>
    <w:rsid w:val="00197E5B"/>
    <w:rsid w:val="001A1149"/>
    <w:rsid w:val="001A44BB"/>
    <w:rsid w:val="001A7BD5"/>
    <w:rsid w:val="001B452C"/>
    <w:rsid w:val="001B5562"/>
    <w:rsid w:val="001C410B"/>
    <w:rsid w:val="001D2432"/>
    <w:rsid w:val="001D2466"/>
    <w:rsid w:val="001D4EE0"/>
    <w:rsid w:val="001D4FC2"/>
    <w:rsid w:val="001D672E"/>
    <w:rsid w:val="001D78A8"/>
    <w:rsid w:val="001E72D4"/>
    <w:rsid w:val="001F05A7"/>
    <w:rsid w:val="001F1A01"/>
    <w:rsid w:val="001F331F"/>
    <w:rsid w:val="001F3344"/>
    <w:rsid w:val="001F4109"/>
    <w:rsid w:val="001F58D6"/>
    <w:rsid w:val="002000B2"/>
    <w:rsid w:val="002034B8"/>
    <w:rsid w:val="002034F1"/>
    <w:rsid w:val="0021350F"/>
    <w:rsid w:val="002216CD"/>
    <w:rsid w:val="00223773"/>
    <w:rsid w:val="00230427"/>
    <w:rsid w:val="00231CDC"/>
    <w:rsid w:val="00253023"/>
    <w:rsid w:val="00253388"/>
    <w:rsid w:val="00256E8D"/>
    <w:rsid w:val="002645DA"/>
    <w:rsid w:val="00266460"/>
    <w:rsid w:val="0027280B"/>
    <w:rsid w:val="00275063"/>
    <w:rsid w:val="00276158"/>
    <w:rsid w:val="00277371"/>
    <w:rsid w:val="00283982"/>
    <w:rsid w:val="00284ABA"/>
    <w:rsid w:val="002900CC"/>
    <w:rsid w:val="0029168A"/>
    <w:rsid w:val="0029223F"/>
    <w:rsid w:val="0029535A"/>
    <w:rsid w:val="0029679B"/>
    <w:rsid w:val="00297AB6"/>
    <w:rsid w:val="002A07CC"/>
    <w:rsid w:val="002A0C04"/>
    <w:rsid w:val="002A67AD"/>
    <w:rsid w:val="002A742D"/>
    <w:rsid w:val="002B04DB"/>
    <w:rsid w:val="002B71DD"/>
    <w:rsid w:val="002B7800"/>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23A"/>
    <w:rsid w:val="002F64CF"/>
    <w:rsid w:val="00301D4F"/>
    <w:rsid w:val="00304827"/>
    <w:rsid w:val="00305BCF"/>
    <w:rsid w:val="00305E49"/>
    <w:rsid w:val="003108D8"/>
    <w:rsid w:val="00310A80"/>
    <w:rsid w:val="00312CC6"/>
    <w:rsid w:val="00316C77"/>
    <w:rsid w:val="00316E2F"/>
    <w:rsid w:val="003259FB"/>
    <w:rsid w:val="00325A2C"/>
    <w:rsid w:val="003261BF"/>
    <w:rsid w:val="003264EC"/>
    <w:rsid w:val="003317AB"/>
    <w:rsid w:val="00331885"/>
    <w:rsid w:val="00332FCC"/>
    <w:rsid w:val="003363D4"/>
    <w:rsid w:val="00345015"/>
    <w:rsid w:val="00347F05"/>
    <w:rsid w:val="00352D91"/>
    <w:rsid w:val="00354AD9"/>
    <w:rsid w:val="003570EB"/>
    <w:rsid w:val="003600CB"/>
    <w:rsid w:val="0036097D"/>
    <w:rsid w:val="00365763"/>
    <w:rsid w:val="00367603"/>
    <w:rsid w:val="00367F16"/>
    <w:rsid w:val="0037259C"/>
    <w:rsid w:val="0037539E"/>
    <w:rsid w:val="00375BD0"/>
    <w:rsid w:val="00377019"/>
    <w:rsid w:val="00381EDF"/>
    <w:rsid w:val="003831F4"/>
    <w:rsid w:val="00383C2C"/>
    <w:rsid w:val="003851E2"/>
    <w:rsid w:val="0038605C"/>
    <w:rsid w:val="00395EBE"/>
    <w:rsid w:val="003974D6"/>
    <w:rsid w:val="003B030A"/>
    <w:rsid w:val="003B2DB9"/>
    <w:rsid w:val="003B5E96"/>
    <w:rsid w:val="003B6921"/>
    <w:rsid w:val="003C1D4C"/>
    <w:rsid w:val="003C2002"/>
    <w:rsid w:val="003D245B"/>
    <w:rsid w:val="003D7877"/>
    <w:rsid w:val="003D7C31"/>
    <w:rsid w:val="003E1D7B"/>
    <w:rsid w:val="003E41FE"/>
    <w:rsid w:val="003E6028"/>
    <w:rsid w:val="003E6299"/>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27B03"/>
    <w:rsid w:val="0043065D"/>
    <w:rsid w:val="00433B26"/>
    <w:rsid w:val="0043772E"/>
    <w:rsid w:val="00437F5D"/>
    <w:rsid w:val="004472E6"/>
    <w:rsid w:val="0045080E"/>
    <w:rsid w:val="0046130D"/>
    <w:rsid w:val="004626CF"/>
    <w:rsid w:val="0046390A"/>
    <w:rsid w:val="004650CC"/>
    <w:rsid w:val="0046582A"/>
    <w:rsid w:val="00470040"/>
    <w:rsid w:val="00471255"/>
    <w:rsid w:val="004728A0"/>
    <w:rsid w:val="00474519"/>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681B"/>
    <w:rsid w:val="004D0BC0"/>
    <w:rsid w:val="004D1596"/>
    <w:rsid w:val="004D3A88"/>
    <w:rsid w:val="004D60D3"/>
    <w:rsid w:val="004D65A4"/>
    <w:rsid w:val="004D759F"/>
    <w:rsid w:val="004D7C69"/>
    <w:rsid w:val="004E51B0"/>
    <w:rsid w:val="004E5289"/>
    <w:rsid w:val="004E68EF"/>
    <w:rsid w:val="004E7CEA"/>
    <w:rsid w:val="004F1184"/>
    <w:rsid w:val="004F1198"/>
    <w:rsid w:val="004F56F7"/>
    <w:rsid w:val="004F5C4E"/>
    <w:rsid w:val="00501AA7"/>
    <w:rsid w:val="00502173"/>
    <w:rsid w:val="00503F93"/>
    <w:rsid w:val="00506C68"/>
    <w:rsid w:val="00514C02"/>
    <w:rsid w:val="00524D42"/>
    <w:rsid w:val="0052569D"/>
    <w:rsid w:val="00525DFB"/>
    <w:rsid w:val="0053072C"/>
    <w:rsid w:val="00536689"/>
    <w:rsid w:val="00541AD5"/>
    <w:rsid w:val="00545C67"/>
    <w:rsid w:val="0055127F"/>
    <w:rsid w:val="00554415"/>
    <w:rsid w:val="005557DB"/>
    <w:rsid w:val="00556C53"/>
    <w:rsid w:val="00560102"/>
    <w:rsid w:val="00560284"/>
    <w:rsid w:val="00561847"/>
    <w:rsid w:val="00561AFB"/>
    <w:rsid w:val="00561EE1"/>
    <w:rsid w:val="00562414"/>
    <w:rsid w:val="00563557"/>
    <w:rsid w:val="00570B1A"/>
    <w:rsid w:val="00572F61"/>
    <w:rsid w:val="00574EAB"/>
    <w:rsid w:val="00575258"/>
    <w:rsid w:val="00576631"/>
    <w:rsid w:val="00576B69"/>
    <w:rsid w:val="005879CC"/>
    <w:rsid w:val="00593C8E"/>
    <w:rsid w:val="00594521"/>
    <w:rsid w:val="005A11DD"/>
    <w:rsid w:val="005A153F"/>
    <w:rsid w:val="005B4E74"/>
    <w:rsid w:val="005B54EF"/>
    <w:rsid w:val="005B5951"/>
    <w:rsid w:val="005C40FB"/>
    <w:rsid w:val="005C4926"/>
    <w:rsid w:val="005C5992"/>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3498"/>
    <w:rsid w:val="00614E29"/>
    <w:rsid w:val="006175DC"/>
    <w:rsid w:val="00620639"/>
    <w:rsid w:val="00621F34"/>
    <w:rsid w:val="0062606B"/>
    <w:rsid w:val="00627DBD"/>
    <w:rsid w:val="00630740"/>
    <w:rsid w:val="00630C76"/>
    <w:rsid w:val="00631B7F"/>
    <w:rsid w:val="00641B66"/>
    <w:rsid w:val="00642B43"/>
    <w:rsid w:val="006441F9"/>
    <w:rsid w:val="006477C1"/>
    <w:rsid w:val="00650EEA"/>
    <w:rsid w:val="0065140B"/>
    <w:rsid w:val="00652DC8"/>
    <w:rsid w:val="00655E8D"/>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244C"/>
    <w:rsid w:val="00694763"/>
    <w:rsid w:val="006964F8"/>
    <w:rsid w:val="006A70E3"/>
    <w:rsid w:val="006B4094"/>
    <w:rsid w:val="006B4A26"/>
    <w:rsid w:val="006C1B99"/>
    <w:rsid w:val="006D16F0"/>
    <w:rsid w:val="006D2168"/>
    <w:rsid w:val="006D36CD"/>
    <w:rsid w:val="006D4DDB"/>
    <w:rsid w:val="006E55EC"/>
    <w:rsid w:val="006E6F40"/>
    <w:rsid w:val="006F0B0A"/>
    <w:rsid w:val="006F0DF5"/>
    <w:rsid w:val="006F3188"/>
    <w:rsid w:val="006F5362"/>
    <w:rsid w:val="00701091"/>
    <w:rsid w:val="007020BF"/>
    <w:rsid w:val="00703348"/>
    <w:rsid w:val="00707B09"/>
    <w:rsid w:val="00717524"/>
    <w:rsid w:val="0072141F"/>
    <w:rsid w:val="00721F4E"/>
    <w:rsid w:val="00732912"/>
    <w:rsid w:val="0073367A"/>
    <w:rsid w:val="0073471D"/>
    <w:rsid w:val="00734F89"/>
    <w:rsid w:val="00736545"/>
    <w:rsid w:val="0074136F"/>
    <w:rsid w:val="00744980"/>
    <w:rsid w:val="00747414"/>
    <w:rsid w:val="00747B10"/>
    <w:rsid w:val="00752D7A"/>
    <w:rsid w:val="0075364D"/>
    <w:rsid w:val="00754821"/>
    <w:rsid w:val="007548C5"/>
    <w:rsid w:val="007551F8"/>
    <w:rsid w:val="007569FE"/>
    <w:rsid w:val="00756E4A"/>
    <w:rsid w:val="007640AF"/>
    <w:rsid w:val="00764868"/>
    <w:rsid w:val="007720B6"/>
    <w:rsid w:val="00773A38"/>
    <w:rsid w:val="00777904"/>
    <w:rsid w:val="00777A2D"/>
    <w:rsid w:val="00777D1F"/>
    <w:rsid w:val="00781C28"/>
    <w:rsid w:val="00782F4A"/>
    <w:rsid w:val="0078416F"/>
    <w:rsid w:val="00784922"/>
    <w:rsid w:val="00784B19"/>
    <w:rsid w:val="00791A34"/>
    <w:rsid w:val="00794511"/>
    <w:rsid w:val="00797A6E"/>
    <w:rsid w:val="007A19C0"/>
    <w:rsid w:val="007A33BB"/>
    <w:rsid w:val="007A5C66"/>
    <w:rsid w:val="007A706C"/>
    <w:rsid w:val="007B070B"/>
    <w:rsid w:val="007B4E9E"/>
    <w:rsid w:val="007C1B7C"/>
    <w:rsid w:val="007C1C1F"/>
    <w:rsid w:val="007C5D74"/>
    <w:rsid w:val="007C7248"/>
    <w:rsid w:val="007D06D0"/>
    <w:rsid w:val="007D1B44"/>
    <w:rsid w:val="007D6A51"/>
    <w:rsid w:val="007D7377"/>
    <w:rsid w:val="007E135B"/>
    <w:rsid w:val="007E260E"/>
    <w:rsid w:val="007E2709"/>
    <w:rsid w:val="007E2DAB"/>
    <w:rsid w:val="007E4F9D"/>
    <w:rsid w:val="007E61EB"/>
    <w:rsid w:val="007F118F"/>
    <w:rsid w:val="007F2784"/>
    <w:rsid w:val="00801481"/>
    <w:rsid w:val="00801E64"/>
    <w:rsid w:val="0080354A"/>
    <w:rsid w:val="00805C69"/>
    <w:rsid w:val="00806012"/>
    <w:rsid w:val="008109FB"/>
    <w:rsid w:val="00811426"/>
    <w:rsid w:val="00821252"/>
    <w:rsid w:val="00822EA7"/>
    <w:rsid w:val="00824684"/>
    <w:rsid w:val="008249BF"/>
    <w:rsid w:val="008256E0"/>
    <w:rsid w:val="00827E50"/>
    <w:rsid w:val="00834782"/>
    <w:rsid w:val="00836C2C"/>
    <w:rsid w:val="0084174A"/>
    <w:rsid w:val="008564A6"/>
    <w:rsid w:val="00856BDC"/>
    <w:rsid w:val="0086245D"/>
    <w:rsid w:val="00863160"/>
    <w:rsid w:val="00865A6D"/>
    <w:rsid w:val="008820A8"/>
    <w:rsid w:val="00886479"/>
    <w:rsid w:val="00891841"/>
    <w:rsid w:val="00891DF6"/>
    <w:rsid w:val="0089240F"/>
    <w:rsid w:val="00892636"/>
    <w:rsid w:val="00897826"/>
    <w:rsid w:val="008A40B6"/>
    <w:rsid w:val="008A6051"/>
    <w:rsid w:val="008A7977"/>
    <w:rsid w:val="008B3DA5"/>
    <w:rsid w:val="008B7579"/>
    <w:rsid w:val="008C061B"/>
    <w:rsid w:val="008C1CFB"/>
    <w:rsid w:val="008C2C65"/>
    <w:rsid w:val="008C58A2"/>
    <w:rsid w:val="008D1770"/>
    <w:rsid w:val="008D307A"/>
    <w:rsid w:val="008E1414"/>
    <w:rsid w:val="008E4690"/>
    <w:rsid w:val="008E521F"/>
    <w:rsid w:val="008E535C"/>
    <w:rsid w:val="008E6A81"/>
    <w:rsid w:val="008E7548"/>
    <w:rsid w:val="008F1333"/>
    <w:rsid w:val="008F1512"/>
    <w:rsid w:val="008F153C"/>
    <w:rsid w:val="008F40D7"/>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674E6"/>
    <w:rsid w:val="00973F23"/>
    <w:rsid w:val="00975431"/>
    <w:rsid w:val="009772D5"/>
    <w:rsid w:val="00977F66"/>
    <w:rsid w:val="00981764"/>
    <w:rsid w:val="00985219"/>
    <w:rsid w:val="00986418"/>
    <w:rsid w:val="009925CC"/>
    <w:rsid w:val="009A005C"/>
    <w:rsid w:val="009A101B"/>
    <w:rsid w:val="009A26FC"/>
    <w:rsid w:val="009B4243"/>
    <w:rsid w:val="009B566A"/>
    <w:rsid w:val="009B570F"/>
    <w:rsid w:val="009C49E1"/>
    <w:rsid w:val="009C67BB"/>
    <w:rsid w:val="009C7C9E"/>
    <w:rsid w:val="009D2712"/>
    <w:rsid w:val="009D55D6"/>
    <w:rsid w:val="009D603C"/>
    <w:rsid w:val="009D604F"/>
    <w:rsid w:val="009D7590"/>
    <w:rsid w:val="009D7E77"/>
    <w:rsid w:val="009E130C"/>
    <w:rsid w:val="009F0105"/>
    <w:rsid w:val="009F425A"/>
    <w:rsid w:val="009F50E9"/>
    <w:rsid w:val="009F539A"/>
    <w:rsid w:val="00A01978"/>
    <w:rsid w:val="00A026F5"/>
    <w:rsid w:val="00A027A6"/>
    <w:rsid w:val="00A05906"/>
    <w:rsid w:val="00A07D29"/>
    <w:rsid w:val="00A124AF"/>
    <w:rsid w:val="00A12E16"/>
    <w:rsid w:val="00A16ADC"/>
    <w:rsid w:val="00A211AF"/>
    <w:rsid w:val="00A25C76"/>
    <w:rsid w:val="00A25D44"/>
    <w:rsid w:val="00A31E0E"/>
    <w:rsid w:val="00A32676"/>
    <w:rsid w:val="00A43131"/>
    <w:rsid w:val="00A47F59"/>
    <w:rsid w:val="00A508CC"/>
    <w:rsid w:val="00A5310F"/>
    <w:rsid w:val="00A54559"/>
    <w:rsid w:val="00A5770C"/>
    <w:rsid w:val="00A614CC"/>
    <w:rsid w:val="00A647A3"/>
    <w:rsid w:val="00A71515"/>
    <w:rsid w:val="00A839A3"/>
    <w:rsid w:val="00A84233"/>
    <w:rsid w:val="00A911EE"/>
    <w:rsid w:val="00A96974"/>
    <w:rsid w:val="00A97D95"/>
    <w:rsid w:val="00AA0629"/>
    <w:rsid w:val="00AA2A6B"/>
    <w:rsid w:val="00AA2D5C"/>
    <w:rsid w:val="00AA33D8"/>
    <w:rsid w:val="00AA38EF"/>
    <w:rsid w:val="00AB32BF"/>
    <w:rsid w:val="00AB4F98"/>
    <w:rsid w:val="00AB6811"/>
    <w:rsid w:val="00AB6EB7"/>
    <w:rsid w:val="00AB7057"/>
    <w:rsid w:val="00AB7B7F"/>
    <w:rsid w:val="00AC1B39"/>
    <w:rsid w:val="00AC3288"/>
    <w:rsid w:val="00AC7264"/>
    <w:rsid w:val="00AC72FF"/>
    <w:rsid w:val="00AC7315"/>
    <w:rsid w:val="00AD0A1F"/>
    <w:rsid w:val="00AD1382"/>
    <w:rsid w:val="00AD3FD8"/>
    <w:rsid w:val="00AD445B"/>
    <w:rsid w:val="00AD53B9"/>
    <w:rsid w:val="00AD7131"/>
    <w:rsid w:val="00AE0947"/>
    <w:rsid w:val="00AE60CA"/>
    <w:rsid w:val="00AF1482"/>
    <w:rsid w:val="00AF20FA"/>
    <w:rsid w:val="00AF3D21"/>
    <w:rsid w:val="00AF46B6"/>
    <w:rsid w:val="00AF47D7"/>
    <w:rsid w:val="00AF541F"/>
    <w:rsid w:val="00AF5945"/>
    <w:rsid w:val="00AF61CF"/>
    <w:rsid w:val="00B0144B"/>
    <w:rsid w:val="00B11FCA"/>
    <w:rsid w:val="00B1205A"/>
    <w:rsid w:val="00B1244E"/>
    <w:rsid w:val="00B1491E"/>
    <w:rsid w:val="00B16C76"/>
    <w:rsid w:val="00B1712E"/>
    <w:rsid w:val="00B174B9"/>
    <w:rsid w:val="00B22627"/>
    <w:rsid w:val="00B31EF9"/>
    <w:rsid w:val="00B32660"/>
    <w:rsid w:val="00B35931"/>
    <w:rsid w:val="00B35BDD"/>
    <w:rsid w:val="00B45926"/>
    <w:rsid w:val="00B46ABB"/>
    <w:rsid w:val="00B46E00"/>
    <w:rsid w:val="00B50AE3"/>
    <w:rsid w:val="00B51400"/>
    <w:rsid w:val="00B532EE"/>
    <w:rsid w:val="00B54D83"/>
    <w:rsid w:val="00B61586"/>
    <w:rsid w:val="00B61C95"/>
    <w:rsid w:val="00B650F0"/>
    <w:rsid w:val="00B7260A"/>
    <w:rsid w:val="00B75815"/>
    <w:rsid w:val="00B76B88"/>
    <w:rsid w:val="00B773BD"/>
    <w:rsid w:val="00B77DCA"/>
    <w:rsid w:val="00B80C04"/>
    <w:rsid w:val="00B82FB2"/>
    <w:rsid w:val="00B83090"/>
    <w:rsid w:val="00B83F41"/>
    <w:rsid w:val="00B84EE4"/>
    <w:rsid w:val="00B85E89"/>
    <w:rsid w:val="00B9029E"/>
    <w:rsid w:val="00B90BC9"/>
    <w:rsid w:val="00B927CF"/>
    <w:rsid w:val="00B94B5D"/>
    <w:rsid w:val="00BA29B7"/>
    <w:rsid w:val="00BA43DE"/>
    <w:rsid w:val="00BA481A"/>
    <w:rsid w:val="00BA5648"/>
    <w:rsid w:val="00BB2811"/>
    <w:rsid w:val="00BB4C26"/>
    <w:rsid w:val="00BC0427"/>
    <w:rsid w:val="00BC1463"/>
    <w:rsid w:val="00BC22C0"/>
    <w:rsid w:val="00BC33AC"/>
    <w:rsid w:val="00BC3EC1"/>
    <w:rsid w:val="00BC6863"/>
    <w:rsid w:val="00BC6A02"/>
    <w:rsid w:val="00BC6ED8"/>
    <w:rsid w:val="00BC711A"/>
    <w:rsid w:val="00BC781D"/>
    <w:rsid w:val="00BD1954"/>
    <w:rsid w:val="00BD7D19"/>
    <w:rsid w:val="00BE007E"/>
    <w:rsid w:val="00BE3F00"/>
    <w:rsid w:val="00BE5316"/>
    <w:rsid w:val="00BF1C1A"/>
    <w:rsid w:val="00BF1DF5"/>
    <w:rsid w:val="00C01A62"/>
    <w:rsid w:val="00C022B9"/>
    <w:rsid w:val="00C04F98"/>
    <w:rsid w:val="00C06379"/>
    <w:rsid w:val="00C070FD"/>
    <w:rsid w:val="00C0799A"/>
    <w:rsid w:val="00C103A2"/>
    <w:rsid w:val="00C14AF4"/>
    <w:rsid w:val="00C16064"/>
    <w:rsid w:val="00C16256"/>
    <w:rsid w:val="00C16504"/>
    <w:rsid w:val="00C16825"/>
    <w:rsid w:val="00C20147"/>
    <w:rsid w:val="00C201B0"/>
    <w:rsid w:val="00C2489F"/>
    <w:rsid w:val="00C25464"/>
    <w:rsid w:val="00C30900"/>
    <w:rsid w:val="00C344D2"/>
    <w:rsid w:val="00C35BA3"/>
    <w:rsid w:val="00C35CAD"/>
    <w:rsid w:val="00C37EE6"/>
    <w:rsid w:val="00C41EC6"/>
    <w:rsid w:val="00C42698"/>
    <w:rsid w:val="00C43FF1"/>
    <w:rsid w:val="00C46C0A"/>
    <w:rsid w:val="00C47F87"/>
    <w:rsid w:val="00C51724"/>
    <w:rsid w:val="00C549B1"/>
    <w:rsid w:val="00C57AC0"/>
    <w:rsid w:val="00C60109"/>
    <w:rsid w:val="00C61665"/>
    <w:rsid w:val="00C63CF6"/>
    <w:rsid w:val="00C64E2A"/>
    <w:rsid w:val="00C6704F"/>
    <w:rsid w:val="00C7409A"/>
    <w:rsid w:val="00C80F67"/>
    <w:rsid w:val="00C8568A"/>
    <w:rsid w:val="00C90384"/>
    <w:rsid w:val="00C90F2F"/>
    <w:rsid w:val="00C91394"/>
    <w:rsid w:val="00C93C17"/>
    <w:rsid w:val="00C967C1"/>
    <w:rsid w:val="00C97047"/>
    <w:rsid w:val="00CB6006"/>
    <w:rsid w:val="00CC0AFD"/>
    <w:rsid w:val="00CC16F4"/>
    <w:rsid w:val="00CC2EF2"/>
    <w:rsid w:val="00CC3A9C"/>
    <w:rsid w:val="00CC4FB2"/>
    <w:rsid w:val="00CC6246"/>
    <w:rsid w:val="00CE4768"/>
    <w:rsid w:val="00CF3D76"/>
    <w:rsid w:val="00CF5B39"/>
    <w:rsid w:val="00D04179"/>
    <w:rsid w:val="00D04268"/>
    <w:rsid w:val="00D06155"/>
    <w:rsid w:val="00D07F39"/>
    <w:rsid w:val="00D14D9F"/>
    <w:rsid w:val="00D15ED2"/>
    <w:rsid w:val="00D17EE2"/>
    <w:rsid w:val="00D216D4"/>
    <w:rsid w:val="00D3010E"/>
    <w:rsid w:val="00D30D99"/>
    <w:rsid w:val="00D32B10"/>
    <w:rsid w:val="00D36FC9"/>
    <w:rsid w:val="00D403FE"/>
    <w:rsid w:val="00D42B22"/>
    <w:rsid w:val="00D457EF"/>
    <w:rsid w:val="00D50750"/>
    <w:rsid w:val="00D56321"/>
    <w:rsid w:val="00D5750B"/>
    <w:rsid w:val="00D6797C"/>
    <w:rsid w:val="00D67AF6"/>
    <w:rsid w:val="00D7098F"/>
    <w:rsid w:val="00D72118"/>
    <w:rsid w:val="00D75D0E"/>
    <w:rsid w:val="00D803C6"/>
    <w:rsid w:val="00D85151"/>
    <w:rsid w:val="00D9022A"/>
    <w:rsid w:val="00D91C8A"/>
    <w:rsid w:val="00D94963"/>
    <w:rsid w:val="00D958C6"/>
    <w:rsid w:val="00D977D5"/>
    <w:rsid w:val="00DA68DB"/>
    <w:rsid w:val="00DA7D29"/>
    <w:rsid w:val="00DB0090"/>
    <w:rsid w:val="00DB01BC"/>
    <w:rsid w:val="00DB3538"/>
    <w:rsid w:val="00DB55FB"/>
    <w:rsid w:val="00DB5A5E"/>
    <w:rsid w:val="00DC1714"/>
    <w:rsid w:val="00DC360B"/>
    <w:rsid w:val="00DC47F3"/>
    <w:rsid w:val="00DC5239"/>
    <w:rsid w:val="00DC5C30"/>
    <w:rsid w:val="00DC7129"/>
    <w:rsid w:val="00DD06EB"/>
    <w:rsid w:val="00DD0E17"/>
    <w:rsid w:val="00DD24C3"/>
    <w:rsid w:val="00DD2CC1"/>
    <w:rsid w:val="00DD5E8D"/>
    <w:rsid w:val="00DD7123"/>
    <w:rsid w:val="00DE0B7E"/>
    <w:rsid w:val="00DE1329"/>
    <w:rsid w:val="00DE42B9"/>
    <w:rsid w:val="00DE53E3"/>
    <w:rsid w:val="00DF49D2"/>
    <w:rsid w:val="00DF61F4"/>
    <w:rsid w:val="00DF776C"/>
    <w:rsid w:val="00E006D9"/>
    <w:rsid w:val="00E074FA"/>
    <w:rsid w:val="00E10596"/>
    <w:rsid w:val="00E11299"/>
    <w:rsid w:val="00E16619"/>
    <w:rsid w:val="00E22C22"/>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54CB7"/>
    <w:rsid w:val="00E636AE"/>
    <w:rsid w:val="00E63E39"/>
    <w:rsid w:val="00E64832"/>
    <w:rsid w:val="00E7050A"/>
    <w:rsid w:val="00E7276C"/>
    <w:rsid w:val="00E72DCC"/>
    <w:rsid w:val="00E74EFB"/>
    <w:rsid w:val="00E7510E"/>
    <w:rsid w:val="00E85A7E"/>
    <w:rsid w:val="00E85B0E"/>
    <w:rsid w:val="00E90E81"/>
    <w:rsid w:val="00E91B59"/>
    <w:rsid w:val="00E94EA7"/>
    <w:rsid w:val="00E97AE9"/>
    <w:rsid w:val="00EB01FF"/>
    <w:rsid w:val="00EB6019"/>
    <w:rsid w:val="00EB7347"/>
    <w:rsid w:val="00EC159D"/>
    <w:rsid w:val="00EC1A38"/>
    <w:rsid w:val="00EC48C7"/>
    <w:rsid w:val="00EC5F0C"/>
    <w:rsid w:val="00ED07FB"/>
    <w:rsid w:val="00ED27EB"/>
    <w:rsid w:val="00ED3C4B"/>
    <w:rsid w:val="00ED3D08"/>
    <w:rsid w:val="00EE2438"/>
    <w:rsid w:val="00EE27A9"/>
    <w:rsid w:val="00EE3003"/>
    <w:rsid w:val="00EE6503"/>
    <w:rsid w:val="00EF0BA0"/>
    <w:rsid w:val="00EF11F9"/>
    <w:rsid w:val="00EF1424"/>
    <w:rsid w:val="00EF1D69"/>
    <w:rsid w:val="00EF5F41"/>
    <w:rsid w:val="00F0092F"/>
    <w:rsid w:val="00F01F48"/>
    <w:rsid w:val="00F04406"/>
    <w:rsid w:val="00F069CB"/>
    <w:rsid w:val="00F073AF"/>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2BB7"/>
    <w:rsid w:val="00F43999"/>
    <w:rsid w:val="00F44929"/>
    <w:rsid w:val="00F4585F"/>
    <w:rsid w:val="00F4598D"/>
    <w:rsid w:val="00F56FA3"/>
    <w:rsid w:val="00F57698"/>
    <w:rsid w:val="00F61F64"/>
    <w:rsid w:val="00F664BF"/>
    <w:rsid w:val="00F67BD9"/>
    <w:rsid w:val="00F71C4F"/>
    <w:rsid w:val="00F7249A"/>
    <w:rsid w:val="00F731A2"/>
    <w:rsid w:val="00F731E8"/>
    <w:rsid w:val="00F75275"/>
    <w:rsid w:val="00F75863"/>
    <w:rsid w:val="00F76426"/>
    <w:rsid w:val="00F764F2"/>
    <w:rsid w:val="00F77D17"/>
    <w:rsid w:val="00F8178A"/>
    <w:rsid w:val="00F82853"/>
    <w:rsid w:val="00F84CAC"/>
    <w:rsid w:val="00F868DB"/>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9CD3E36A-9790-416A-AA2B-24808EE4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38db2654c98b1950b0dc37a85a79275">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b5ddc9c6208fdcce419f131b63717a2"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7D1DF69C-8F9C-439D-983C-0F306C21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326BE0-C69A-473C-973A-DA484B15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Environmental and Social Commitment Plan (ESCP) – Health sector IPF operations</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 Health sector IPF operations</dc:title>
  <dc:subject/>
  <dc:creator>Dominique Isabelle Kayser</dc:creator>
  <cp:keywords/>
  <dc:description/>
  <cp:lastModifiedBy>MyPC</cp:lastModifiedBy>
  <cp:revision>11</cp:revision>
  <cp:lastPrinted>2020-02-27T19:07:00Z</cp:lastPrinted>
  <dcterms:created xsi:type="dcterms:W3CDTF">2020-06-11T12:33:00Z</dcterms:created>
  <dcterms:modified xsi:type="dcterms:W3CDTF">2020-07-28T07:21:00Z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